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del w:id="0" w:author="兴" w:date="2022-09-26T10:47:00Z"/>
          <w:rFonts w:hint="eastAsia" w:ascii="黑体" w:hAnsi="黑体" w:eastAsia="黑体" w:cs="黑体"/>
          <w:sz w:val="32"/>
          <w:szCs w:val="40"/>
          <w:lang w:val="en-US" w:eastAsia="zh-CN"/>
        </w:rPr>
      </w:pPr>
      <w:ins w:id="1" w:author="兴" w:date="2022-09-26T10:43:37Z">
        <w:r>
          <w:rPr>
            <w:rFonts w:hint="eastAsia" w:ascii="黑体" w:hAnsi="黑体" w:eastAsia="黑体" w:cs="黑体"/>
            <w:sz w:val="32"/>
            <w:szCs w:val="40"/>
            <w:lang w:val="en-US" w:eastAsia="zh-CN"/>
          </w:rPr>
          <w:t>附件</w:t>
        </w:r>
      </w:ins>
    </w:p>
    <w:p>
      <w:pPr>
        <w:jc w:val="left"/>
        <w:rPr>
          <w:rFonts w:hint="eastAsia" w:ascii="方正小标宋简体" w:hAnsi="黑体" w:eastAsia="方正小标宋简体"/>
          <w:sz w:val="36"/>
          <w:szCs w:val="44"/>
        </w:rPr>
        <w:pPrChange w:id="2" w:author="兴" w:date="2022-09-26T10:47:00Z">
          <w:pPr>
            <w:jc w:val="center"/>
          </w:pPr>
        </w:pPrChange>
      </w:pPr>
    </w:p>
    <w:p>
      <w:pPr>
        <w:spacing w:line="700" w:lineRule="exact"/>
        <w:jc w:val="center"/>
        <w:rPr>
          <w:rFonts w:hint="eastAsia" w:ascii="方正小标宋简体" w:hAnsi="黑体" w:eastAsia="方正小标宋简体"/>
          <w:sz w:val="44"/>
          <w:szCs w:val="44"/>
          <w:rPrChange w:id="4" w:author="兴" w:date="2022-09-26T10:46:57Z">
            <w:rPr>
              <w:rFonts w:hint="eastAsia" w:ascii="方正小标宋简体" w:hAnsi="黑体" w:eastAsia="方正小标宋简体"/>
              <w:sz w:val="36"/>
              <w:szCs w:val="44"/>
            </w:rPr>
          </w:rPrChange>
        </w:rPr>
        <w:pPrChange w:id="3" w:author="兴" w:date="2022-09-26T10:47:21Z">
          <w:pPr>
            <w:jc w:val="center"/>
          </w:pPr>
        </w:pPrChange>
      </w:pPr>
      <w:r>
        <w:rPr>
          <w:rFonts w:hint="eastAsia" w:ascii="方正小标宋简体" w:hAnsi="黑体" w:eastAsia="方正小标宋简体"/>
          <w:sz w:val="44"/>
          <w:szCs w:val="44"/>
          <w:lang w:eastAsia="zh-CN"/>
          <w:rPrChange w:id="5" w:author="兴" w:date="2022-09-26T10:46:57Z">
            <w:rPr>
              <w:rFonts w:hint="eastAsia" w:ascii="方正小标宋简体" w:hAnsi="黑体" w:eastAsia="方正小标宋简体"/>
              <w:sz w:val="36"/>
              <w:szCs w:val="44"/>
              <w:lang w:eastAsia="zh-CN"/>
            </w:rPr>
          </w:rPrChange>
        </w:rPr>
        <w:t>海南省</w:t>
      </w:r>
      <w:r>
        <w:rPr>
          <w:rFonts w:hint="eastAsia" w:ascii="方正小标宋简体" w:hAnsi="黑体" w:eastAsia="方正小标宋简体"/>
          <w:sz w:val="44"/>
          <w:szCs w:val="44"/>
          <w:rPrChange w:id="6" w:author="兴" w:date="2022-09-26T10:46:57Z">
            <w:rPr>
              <w:rFonts w:hint="eastAsia" w:ascii="方正小标宋简体" w:hAnsi="黑体" w:eastAsia="方正小标宋简体"/>
              <w:sz w:val="36"/>
              <w:szCs w:val="44"/>
            </w:rPr>
          </w:rPrChange>
        </w:rPr>
        <w:t>雷电防护装置检测资质单位</w:t>
      </w:r>
    </w:p>
    <w:p>
      <w:pPr>
        <w:spacing w:line="700" w:lineRule="exact"/>
        <w:jc w:val="center"/>
        <w:rPr>
          <w:rFonts w:hint="eastAsia" w:ascii="方正小标宋简体" w:hAnsi="黑体" w:eastAsia="方正小标宋简体"/>
          <w:sz w:val="44"/>
          <w:szCs w:val="44"/>
          <w:rPrChange w:id="8" w:author="兴" w:date="2022-09-26T10:46:57Z">
            <w:rPr>
              <w:rFonts w:hint="eastAsia" w:ascii="方正小标宋简体" w:hAnsi="黑体" w:eastAsia="方正小标宋简体"/>
              <w:sz w:val="36"/>
              <w:szCs w:val="44"/>
            </w:rPr>
          </w:rPrChange>
        </w:rPr>
        <w:pPrChange w:id="7" w:author="兴" w:date="2022-09-26T10:47:21Z">
          <w:pPr>
            <w:jc w:val="center"/>
          </w:pPr>
        </w:pPrChange>
      </w:pPr>
      <w:r>
        <w:rPr>
          <w:rFonts w:hint="eastAsia" w:ascii="方正小标宋简体" w:hAnsi="黑体" w:eastAsia="方正小标宋简体"/>
          <w:sz w:val="44"/>
          <w:szCs w:val="44"/>
          <w:rPrChange w:id="9" w:author="兴" w:date="2022-09-26T10:46:57Z">
            <w:rPr>
              <w:rFonts w:hint="eastAsia" w:ascii="方正小标宋简体" w:hAnsi="黑体" w:eastAsia="方正小标宋简体"/>
              <w:sz w:val="36"/>
              <w:szCs w:val="44"/>
            </w:rPr>
          </w:rPrChange>
        </w:rPr>
        <w:t>公共信用信息管理办法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jc w:val="center"/>
        <w:rPr>
          <w:rFonts w:ascii="黑体" w:hAnsi="黑体" w:eastAsia="黑体"/>
          <w:b/>
          <w:bCs/>
          <w:sz w:val="32"/>
          <w:szCs w:val="32"/>
          <w:rPrChange w:id="10" w:author="陈少健:处长" w:date="2022-09-24T20:14:49Z">
            <w:rPr>
              <w:rFonts w:ascii="黑体" w:hAnsi="黑体" w:eastAsia="黑体"/>
              <w:sz w:val="32"/>
              <w:szCs w:val="32"/>
            </w:rPr>
          </w:rPrChange>
        </w:rPr>
      </w:pPr>
      <w:bookmarkStart w:id="0" w:name="_GoBack"/>
      <w:bookmarkEnd w:id="0"/>
    </w:p>
    <w:p>
      <w:pPr>
        <w:pStyle w:val="7"/>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52" w:lineRule="exact"/>
        <w:ind w:firstLine="642" w:firstLineChars="200"/>
        <w:jc w:val="both"/>
        <w:textAlignment w:val="auto"/>
        <w:rPr>
          <w:ins w:id="12" w:author="陈少健:处长" w:date="2022-09-24T19:41:42Z"/>
          <w:rFonts w:hint="eastAsia" w:ascii="仿宋_GB2312" w:hAnsi="仿宋_GB2312" w:eastAsia="仿宋_GB2312" w:cs="Times New Roman"/>
          <w:b w:val="0"/>
          <w:bCs w:val="0"/>
          <w:sz w:val="32"/>
          <w:lang w:eastAsia="zh-CN"/>
          <w:rPrChange w:id="13" w:author="陈少健:处长" w:date="2022-09-24T20:14:56Z">
            <w:rPr>
              <w:ins w:id="14" w:author="陈少健:处长" w:date="2022-09-24T19:41:42Z"/>
              <w:rFonts w:hint="eastAsia" w:ascii="仿宋_GB2312" w:hAnsi="仿宋_GB2312" w:eastAsia="仿宋_GB2312" w:cs="Times New Roman"/>
              <w:sz w:val="32"/>
              <w:lang w:eastAsia="zh-CN"/>
            </w:rPr>
          </w:rPrChange>
        </w:rPr>
        <w:pPrChange w:id="11" w:author="陈少健:处长" w:date="2022-09-24T20:15:21Z">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pPr>
        </w:pPrChange>
      </w:pPr>
      <w:ins w:id="15" w:author="陈少健:处长" w:date="2022-09-24T20:15:22Z">
        <w:r>
          <w:rPr>
            <w:rFonts w:hint="eastAsia" w:ascii="仿宋_GB2312" w:hAnsi="仿宋_GB2312" w:eastAsia="仿宋_GB2312" w:cs="仿宋_GB2312"/>
            <w:b/>
            <w:bCs/>
            <w:sz w:val="32"/>
            <w:szCs w:val="32"/>
            <w:lang w:eastAsia="zh-CN"/>
            <w:rPrChange w:id="16" w:author="陈少健:处长" w:date="2022-09-24T20:15:46Z">
              <w:rPr>
                <w:rFonts w:hint="eastAsia" w:ascii="仿宋_GB2312" w:hAnsi="仿宋_GB2312" w:eastAsia="仿宋_GB2312" w:cs="仿宋_GB2312"/>
                <w:b w:val="0"/>
                <w:bCs w:val="0"/>
                <w:sz w:val="32"/>
                <w:szCs w:val="32"/>
                <w:lang w:eastAsia="zh-CN"/>
              </w:rPr>
            </w:rPrChange>
          </w:rPr>
          <w:t>第</w:t>
        </w:r>
      </w:ins>
      <w:ins w:id="17" w:author="陈少健:处长" w:date="2022-09-24T20:15:23Z">
        <w:r>
          <w:rPr>
            <w:rFonts w:hint="eastAsia" w:ascii="仿宋_GB2312" w:hAnsi="仿宋_GB2312" w:eastAsia="仿宋_GB2312" w:cs="仿宋_GB2312"/>
            <w:b/>
            <w:bCs/>
            <w:sz w:val="32"/>
            <w:szCs w:val="32"/>
            <w:lang w:eastAsia="zh-CN"/>
            <w:rPrChange w:id="18" w:author="陈少健:处长" w:date="2022-09-24T20:15:46Z">
              <w:rPr>
                <w:rFonts w:hint="eastAsia" w:ascii="仿宋_GB2312" w:hAnsi="仿宋_GB2312" w:eastAsia="仿宋_GB2312" w:cs="仿宋_GB2312"/>
                <w:b w:val="0"/>
                <w:bCs w:val="0"/>
                <w:sz w:val="32"/>
                <w:szCs w:val="32"/>
                <w:lang w:eastAsia="zh-CN"/>
              </w:rPr>
            </w:rPrChange>
          </w:rPr>
          <w:t>一</w:t>
        </w:r>
      </w:ins>
      <w:ins w:id="19" w:author="陈少健:处长" w:date="2022-09-24T20:15:24Z">
        <w:r>
          <w:rPr>
            <w:rFonts w:hint="eastAsia" w:ascii="仿宋_GB2312" w:hAnsi="仿宋_GB2312" w:eastAsia="仿宋_GB2312" w:cs="仿宋_GB2312"/>
            <w:b/>
            <w:bCs/>
            <w:sz w:val="32"/>
            <w:szCs w:val="32"/>
            <w:lang w:eastAsia="zh-CN"/>
            <w:rPrChange w:id="20" w:author="陈少健:处长" w:date="2022-09-24T20:15:46Z">
              <w:rPr>
                <w:rFonts w:hint="eastAsia" w:ascii="仿宋_GB2312" w:hAnsi="仿宋_GB2312" w:eastAsia="仿宋_GB2312" w:cs="仿宋_GB2312"/>
                <w:b w:val="0"/>
                <w:bCs w:val="0"/>
                <w:sz w:val="32"/>
                <w:szCs w:val="32"/>
                <w:lang w:eastAsia="zh-CN"/>
              </w:rPr>
            </w:rPrChange>
          </w:rPr>
          <w:t>条</w:t>
        </w:r>
      </w:ins>
      <w:ins w:id="21" w:author="陈少健:处长" w:date="2022-09-24T20:15:26Z">
        <w:r>
          <w:rPr>
            <w:rFonts w:hint="eastAsia" w:ascii="黑体" w:hAnsi="黑体" w:eastAsia="黑体"/>
            <w:b w:val="0"/>
            <w:bCs w:val="0"/>
            <w:sz w:val="32"/>
            <w:szCs w:val="32"/>
            <w:lang w:val="en-US" w:eastAsia="zh-CN"/>
          </w:rPr>
          <w:t xml:space="preserve"> </w:t>
        </w:r>
      </w:ins>
      <w:del w:id="22" w:author="陈少健:处长" w:date="2022-09-24T19:41:42Z">
        <w:r>
          <w:rPr>
            <w:rFonts w:hint="eastAsia" w:ascii="黑体" w:hAnsi="黑体" w:eastAsia="黑体"/>
            <w:b w:val="0"/>
            <w:bCs w:val="0"/>
            <w:sz w:val="32"/>
            <w:szCs w:val="32"/>
            <w:rPrChange w:id="23" w:author="陈少健:处长" w:date="2022-09-24T20:14:56Z">
              <w:rPr>
                <w:rFonts w:hint="eastAsia" w:ascii="黑体" w:hAnsi="黑体" w:eastAsia="黑体"/>
                <w:sz w:val="32"/>
                <w:szCs w:val="32"/>
              </w:rPr>
            </w:rPrChange>
          </w:rPr>
          <w:delText xml:space="preserve">第一条 </w:delText>
        </w:r>
      </w:del>
      <w:r>
        <w:rPr>
          <w:rFonts w:ascii="仿宋_GB2312" w:hAnsi="黑体" w:eastAsia="仿宋_GB2312"/>
          <w:b w:val="0"/>
          <w:bCs w:val="0"/>
          <w:sz w:val="32"/>
          <w:szCs w:val="32"/>
          <w:rPrChange w:id="24" w:author="陈少健:处长" w:date="2022-09-24T20:14:56Z">
            <w:rPr>
              <w:rFonts w:ascii="仿宋_GB2312" w:hAnsi="黑体" w:eastAsia="仿宋_GB2312"/>
              <w:sz w:val="32"/>
              <w:szCs w:val="32"/>
            </w:rPr>
          </w:rPrChange>
        </w:rPr>
        <w:t>为加强</w:t>
      </w:r>
      <w:ins w:id="25" w:author="陈少健:处长" w:date="2022-09-24T19:40:20Z">
        <w:r>
          <w:rPr>
            <w:rFonts w:hint="eastAsia" w:ascii="仿宋_GB2312" w:hAnsi="黑体" w:eastAsia="仿宋_GB2312"/>
            <w:b w:val="0"/>
            <w:bCs w:val="0"/>
            <w:sz w:val="32"/>
            <w:szCs w:val="32"/>
            <w:lang w:eastAsia="zh-CN"/>
            <w:rPrChange w:id="26" w:author="陈少健:处长" w:date="2022-09-24T20:14:56Z">
              <w:rPr>
                <w:rFonts w:hint="eastAsia" w:ascii="仿宋_GB2312" w:hAnsi="黑体" w:eastAsia="仿宋_GB2312"/>
                <w:sz w:val="32"/>
                <w:szCs w:val="32"/>
                <w:lang w:eastAsia="zh-CN"/>
              </w:rPr>
            </w:rPrChange>
          </w:rPr>
          <w:t>在</w:t>
        </w:r>
      </w:ins>
      <w:ins w:id="27" w:author="陈少健:处长" w:date="2022-09-24T19:40:22Z">
        <w:r>
          <w:rPr>
            <w:rFonts w:hint="eastAsia" w:ascii="仿宋_GB2312" w:hAnsi="黑体" w:eastAsia="仿宋_GB2312"/>
            <w:b w:val="0"/>
            <w:bCs w:val="0"/>
            <w:sz w:val="32"/>
            <w:szCs w:val="32"/>
            <w:lang w:eastAsia="zh-CN"/>
            <w:rPrChange w:id="28" w:author="陈少健:处长" w:date="2022-09-24T20:14:56Z">
              <w:rPr>
                <w:rFonts w:hint="eastAsia" w:ascii="仿宋_GB2312" w:hAnsi="黑体" w:eastAsia="仿宋_GB2312"/>
                <w:sz w:val="32"/>
                <w:szCs w:val="32"/>
                <w:lang w:eastAsia="zh-CN"/>
              </w:rPr>
            </w:rPrChange>
          </w:rPr>
          <w:t>海</w:t>
        </w:r>
      </w:ins>
      <w:ins w:id="29" w:author="陈少健:处长" w:date="2022-09-24T19:40:24Z">
        <w:r>
          <w:rPr>
            <w:rFonts w:hint="eastAsia" w:ascii="仿宋_GB2312" w:hAnsi="黑体" w:eastAsia="仿宋_GB2312"/>
            <w:b w:val="0"/>
            <w:bCs w:val="0"/>
            <w:sz w:val="32"/>
            <w:szCs w:val="32"/>
            <w:lang w:eastAsia="zh-CN"/>
            <w:rPrChange w:id="30" w:author="陈少健:处长" w:date="2022-09-24T20:14:56Z">
              <w:rPr>
                <w:rFonts w:hint="eastAsia" w:ascii="仿宋_GB2312" w:hAnsi="黑体" w:eastAsia="仿宋_GB2312"/>
                <w:sz w:val="32"/>
                <w:szCs w:val="32"/>
                <w:lang w:eastAsia="zh-CN"/>
              </w:rPr>
            </w:rPrChange>
          </w:rPr>
          <w:t>南省</w:t>
        </w:r>
      </w:ins>
      <w:ins w:id="31" w:author="陈少健:处长" w:date="2022-09-24T19:40:29Z">
        <w:r>
          <w:rPr>
            <w:rFonts w:hint="eastAsia" w:ascii="仿宋_GB2312" w:hAnsi="黑体" w:eastAsia="仿宋_GB2312"/>
            <w:b w:val="0"/>
            <w:bCs w:val="0"/>
            <w:sz w:val="32"/>
            <w:szCs w:val="32"/>
            <w:lang w:eastAsia="zh-CN"/>
            <w:rPrChange w:id="32" w:author="陈少健:处长" w:date="2022-09-24T20:14:56Z">
              <w:rPr>
                <w:rFonts w:hint="eastAsia" w:ascii="仿宋_GB2312" w:hAnsi="黑体" w:eastAsia="仿宋_GB2312"/>
                <w:sz w:val="32"/>
                <w:szCs w:val="32"/>
                <w:lang w:eastAsia="zh-CN"/>
              </w:rPr>
            </w:rPrChange>
          </w:rPr>
          <w:t>注册</w:t>
        </w:r>
      </w:ins>
      <w:ins w:id="33" w:author="陈少健:处长" w:date="2022-09-24T19:40:31Z">
        <w:r>
          <w:rPr>
            <w:rFonts w:hint="eastAsia" w:ascii="仿宋_GB2312" w:hAnsi="黑体" w:eastAsia="仿宋_GB2312"/>
            <w:b w:val="0"/>
            <w:bCs w:val="0"/>
            <w:sz w:val="32"/>
            <w:szCs w:val="32"/>
            <w:lang w:eastAsia="zh-CN"/>
            <w:rPrChange w:id="34" w:author="陈少健:处长" w:date="2022-09-24T20:14:56Z">
              <w:rPr>
                <w:rFonts w:hint="eastAsia" w:ascii="仿宋_GB2312" w:hAnsi="黑体" w:eastAsia="仿宋_GB2312"/>
                <w:sz w:val="32"/>
                <w:szCs w:val="32"/>
                <w:lang w:eastAsia="zh-CN"/>
              </w:rPr>
            </w:rPrChange>
          </w:rPr>
          <w:t>、</w:t>
        </w:r>
      </w:ins>
      <w:ins w:id="35" w:author="陈少健:处长" w:date="2022-09-24T19:40:32Z">
        <w:r>
          <w:rPr>
            <w:rFonts w:hint="eastAsia" w:ascii="仿宋_GB2312" w:hAnsi="黑体" w:eastAsia="仿宋_GB2312"/>
            <w:b w:val="0"/>
            <w:bCs w:val="0"/>
            <w:sz w:val="32"/>
            <w:szCs w:val="32"/>
            <w:lang w:eastAsia="zh-CN"/>
            <w:rPrChange w:id="36" w:author="陈少健:处长" w:date="2022-09-24T20:14:56Z">
              <w:rPr>
                <w:rFonts w:hint="eastAsia" w:ascii="仿宋_GB2312" w:hAnsi="黑体" w:eastAsia="仿宋_GB2312"/>
                <w:sz w:val="32"/>
                <w:szCs w:val="32"/>
                <w:lang w:eastAsia="zh-CN"/>
              </w:rPr>
            </w:rPrChange>
          </w:rPr>
          <w:t>登记</w:t>
        </w:r>
      </w:ins>
      <w:ins w:id="37" w:author="陈少健:处长" w:date="2022-09-24T19:40:34Z">
        <w:r>
          <w:rPr>
            <w:rFonts w:hint="eastAsia" w:ascii="仿宋_GB2312" w:hAnsi="黑体" w:eastAsia="仿宋_GB2312"/>
            <w:b w:val="0"/>
            <w:bCs w:val="0"/>
            <w:sz w:val="32"/>
            <w:szCs w:val="32"/>
            <w:lang w:eastAsia="zh-CN"/>
            <w:rPrChange w:id="38" w:author="陈少健:处长" w:date="2022-09-24T20:14:56Z">
              <w:rPr>
                <w:rFonts w:hint="eastAsia" w:ascii="仿宋_GB2312" w:hAnsi="黑体" w:eastAsia="仿宋_GB2312"/>
                <w:sz w:val="32"/>
                <w:szCs w:val="32"/>
                <w:lang w:eastAsia="zh-CN"/>
              </w:rPr>
            </w:rPrChange>
          </w:rPr>
          <w:t>的</w:t>
        </w:r>
      </w:ins>
      <w:r>
        <w:rPr>
          <w:rFonts w:hint="eastAsia" w:ascii="仿宋_GB2312" w:hAnsi="黑体" w:eastAsia="仿宋_GB2312"/>
          <w:b w:val="0"/>
          <w:bCs w:val="0"/>
          <w:sz w:val="32"/>
          <w:szCs w:val="32"/>
          <w:rPrChange w:id="39" w:author="陈少健:处长" w:date="2022-09-24T20:14:56Z">
            <w:rPr>
              <w:rFonts w:hint="eastAsia" w:ascii="仿宋_GB2312" w:hAnsi="黑体" w:eastAsia="仿宋_GB2312"/>
              <w:sz w:val="32"/>
              <w:szCs w:val="32"/>
            </w:rPr>
          </w:rPrChange>
        </w:rPr>
        <w:t>雷电防护装置检测资质单位(以下</w:t>
      </w:r>
      <w:r>
        <w:rPr>
          <w:rFonts w:hint="eastAsia" w:ascii="仿宋_GB2312" w:hAnsi="黑体" w:eastAsia="仿宋_GB2312"/>
          <w:b w:val="0"/>
          <w:bCs w:val="0"/>
          <w:sz w:val="32"/>
          <w:szCs w:val="32"/>
          <w:rPrChange w:id="40" w:author="陈少健:处长" w:date="2022-09-24T20:14:56Z">
            <w:rPr>
              <w:rFonts w:hint="eastAsia" w:ascii="仿宋_GB2312" w:hAnsi="黑体" w:eastAsia="仿宋_GB2312"/>
              <w:sz w:val="32"/>
              <w:szCs w:val="32"/>
            </w:rPr>
          </w:rPrChange>
        </w:rPr>
        <w:t>简称资质单位)公共信用</w:t>
      </w:r>
      <w:r>
        <w:rPr>
          <w:rFonts w:ascii="仿宋_GB2312" w:hAnsi="黑体" w:eastAsia="仿宋_GB2312"/>
          <w:b w:val="0"/>
          <w:bCs w:val="0"/>
          <w:sz w:val="32"/>
          <w:szCs w:val="32"/>
          <w:rPrChange w:id="41" w:author="陈少健:处长" w:date="2022-09-24T20:14:56Z">
            <w:rPr>
              <w:rFonts w:ascii="仿宋_GB2312" w:hAnsi="黑体" w:eastAsia="仿宋_GB2312"/>
              <w:sz w:val="32"/>
              <w:szCs w:val="32"/>
            </w:rPr>
          </w:rPrChange>
        </w:rPr>
        <w:t>信息管理，</w:t>
      </w:r>
      <w:r>
        <w:rPr>
          <w:rFonts w:hint="eastAsia" w:ascii="仿宋_GB2312" w:hAnsi="黑体" w:eastAsia="仿宋_GB2312"/>
          <w:b w:val="0"/>
          <w:bCs w:val="0"/>
          <w:sz w:val="32"/>
          <w:szCs w:val="32"/>
          <w:rPrChange w:id="42" w:author="陈少健:处长" w:date="2022-09-24T20:14:56Z">
            <w:rPr>
              <w:rFonts w:hint="eastAsia" w:ascii="仿宋_GB2312" w:hAnsi="黑体" w:eastAsia="仿宋_GB2312"/>
              <w:sz w:val="32"/>
              <w:szCs w:val="32"/>
            </w:rPr>
          </w:rPrChange>
        </w:rPr>
        <w:t>根据</w:t>
      </w:r>
      <w:r>
        <w:rPr>
          <w:rFonts w:hint="eastAsia" w:ascii="仿宋_GB2312" w:hAnsi="黑体" w:eastAsia="仿宋_GB2312"/>
          <w:b w:val="0"/>
          <w:bCs w:val="0"/>
          <w:sz w:val="32"/>
          <w:szCs w:val="32"/>
          <w:lang w:eastAsia="zh-CN"/>
          <w:rPrChange w:id="43" w:author="陈少健:处长" w:date="2022-09-24T20:14:56Z">
            <w:rPr>
              <w:rFonts w:hint="eastAsia" w:ascii="仿宋_GB2312" w:hAnsi="黑体" w:eastAsia="仿宋_GB2312"/>
              <w:sz w:val="32"/>
              <w:szCs w:val="32"/>
              <w:lang w:eastAsia="zh-CN"/>
            </w:rPr>
          </w:rPrChange>
        </w:rPr>
        <w:t>中国气象局</w:t>
      </w:r>
      <w:r>
        <w:rPr>
          <w:rFonts w:hint="eastAsia" w:ascii="仿宋_GB2312" w:hAnsi="仿宋_GB2312" w:eastAsia="仿宋_GB2312" w:cs="Times New Roman"/>
          <w:b w:val="0"/>
          <w:bCs w:val="0"/>
          <w:sz w:val="32"/>
          <w:rPrChange w:id="44" w:author="陈少健:处长" w:date="2022-09-24T20:14:56Z">
            <w:rPr>
              <w:rFonts w:hint="eastAsia" w:ascii="仿宋_GB2312" w:hAnsi="仿宋_GB2312" w:eastAsia="仿宋_GB2312" w:cs="Times New Roman"/>
              <w:sz w:val="32"/>
            </w:rPr>
          </w:rPrChange>
        </w:rPr>
        <w:t>《雷电防护装置检测资质管理办法》</w:t>
      </w:r>
      <w:r>
        <w:rPr>
          <w:rFonts w:hint="eastAsia" w:ascii="仿宋_GB2312" w:hAnsi="仿宋_GB2312" w:eastAsia="仿宋_GB2312" w:cs="Times New Roman"/>
          <w:b w:val="0"/>
          <w:bCs w:val="0"/>
          <w:sz w:val="32"/>
          <w:lang w:eastAsia="zh-CN"/>
          <w:rPrChange w:id="45" w:author="陈少健:处长" w:date="2022-09-24T20:14:56Z">
            <w:rPr>
              <w:rFonts w:hint="eastAsia" w:ascii="仿宋_GB2312" w:hAnsi="仿宋_GB2312" w:eastAsia="仿宋_GB2312" w:cs="Times New Roman"/>
              <w:sz w:val="32"/>
              <w:lang w:eastAsia="zh-CN"/>
            </w:rPr>
          </w:rPrChange>
        </w:rPr>
        <w:t>《</w:t>
      </w:r>
      <w:r>
        <w:rPr>
          <w:rFonts w:hint="eastAsia" w:ascii="仿宋_GB2312" w:hAnsi="仿宋_GB2312" w:eastAsia="仿宋_GB2312" w:cs="仿宋_GB2312"/>
          <w:b w:val="0"/>
          <w:bCs w:val="0"/>
          <w:sz w:val="32"/>
          <w:szCs w:val="32"/>
          <w:rPrChange w:id="46" w:author="陈少健:处长" w:date="2022-09-24T20:14:56Z">
            <w:rPr>
              <w:rFonts w:hint="eastAsia" w:ascii="仿宋_GB2312" w:hAnsi="仿宋_GB2312" w:eastAsia="仿宋_GB2312" w:cs="仿宋_GB2312"/>
              <w:sz w:val="32"/>
              <w:szCs w:val="32"/>
            </w:rPr>
          </w:rPrChange>
        </w:rPr>
        <w:t>雷电防护装置检测资质单位公共信用信息管理办法</w:t>
      </w:r>
      <w:r>
        <w:rPr>
          <w:rFonts w:hint="eastAsia" w:ascii="仿宋_GB2312" w:hAnsi="仿宋_GB2312" w:eastAsia="仿宋_GB2312" w:cs="Times New Roman"/>
          <w:b w:val="0"/>
          <w:bCs w:val="0"/>
          <w:sz w:val="32"/>
          <w:lang w:eastAsia="zh-CN"/>
          <w:rPrChange w:id="47" w:author="陈少健:处长" w:date="2022-09-24T20:14:56Z">
            <w:rPr>
              <w:rFonts w:hint="eastAsia" w:ascii="仿宋_GB2312" w:hAnsi="仿宋_GB2312" w:eastAsia="仿宋_GB2312" w:cs="Times New Roman"/>
              <w:sz w:val="32"/>
              <w:lang w:eastAsia="zh-CN"/>
            </w:rPr>
          </w:rPrChange>
        </w:rPr>
        <w:t>》和</w:t>
      </w:r>
      <w:r>
        <w:rPr>
          <w:rFonts w:hint="eastAsia" w:ascii="仿宋_GB2312" w:hAnsi="仿宋_GB2312" w:eastAsia="仿宋_GB2312" w:cs="Times New Roman"/>
          <w:b w:val="0"/>
          <w:bCs w:val="0"/>
          <w:sz w:val="32"/>
          <w:rPrChange w:id="48" w:author="陈少健:处长" w:date="2022-09-24T20:14:56Z">
            <w:rPr>
              <w:rFonts w:hint="eastAsia" w:ascii="仿宋_GB2312" w:hAnsi="仿宋_GB2312" w:eastAsia="仿宋_GB2312" w:cs="Times New Roman"/>
              <w:sz w:val="32"/>
            </w:rPr>
          </w:rPrChange>
        </w:rPr>
        <w:t>《全国公共信用信息基础目录（2021 年版）》</w:t>
      </w:r>
      <w:r>
        <w:rPr>
          <w:rFonts w:hint="eastAsia" w:ascii="仿宋_GB2312" w:hAnsi="仿宋_GB2312" w:eastAsia="仿宋_GB2312" w:cs="仿宋_GB2312"/>
          <w:b w:val="0"/>
          <w:bCs w:val="0"/>
          <w:sz w:val="32"/>
          <w:szCs w:val="32"/>
          <w:lang w:eastAsia="zh-CN"/>
          <w:rPrChange w:id="49" w:author="陈少健:处长" w:date="2022-09-24T20:14:56Z">
            <w:rPr>
              <w:rFonts w:hint="eastAsia" w:ascii="仿宋_GB2312" w:hAnsi="仿宋_GB2312" w:eastAsia="仿宋_GB2312" w:cs="仿宋_GB2312"/>
              <w:sz w:val="32"/>
              <w:szCs w:val="32"/>
              <w:lang w:eastAsia="zh-CN"/>
            </w:rPr>
          </w:rPrChange>
        </w:rPr>
        <w:t>以及《</w:t>
      </w:r>
      <w:r>
        <w:rPr>
          <w:rFonts w:hint="eastAsia" w:ascii="仿宋_GB2312" w:hAnsi="仿宋_GB2312" w:eastAsia="仿宋_GB2312" w:cs="仿宋_GB2312"/>
          <w:b w:val="0"/>
          <w:bCs w:val="0"/>
          <w:sz w:val="32"/>
          <w:szCs w:val="32"/>
          <w:rPrChange w:id="50" w:author="陈少健:处长" w:date="2022-09-24T20:14:56Z">
            <w:rPr>
              <w:rFonts w:hint="eastAsia" w:ascii="仿宋_GB2312" w:hAnsi="仿宋_GB2312" w:eastAsia="仿宋_GB2312" w:cs="仿宋_GB2312"/>
              <w:sz w:val="32"/>
              <w:szCs w:val="32"/>
            </w:rPr>
          </w:rPrChange>
        </w:rPr>
        <w:t>海南自由贸易港社会信用条例</w:t>
      </w:r>
      <w:r>
        <w:rPr>
          <w:rFonts w:hint="eastAsia" w:ascii="仿宋_GB2312" w:hAnsi="仿宋_GB2312" w:eastAsia="仿宋_GB2312" w:cs="Times New Roman"/>
          <w:b w:val="0"/>
          <w:bCs w:val="0"/>
          <w:sz w:val="32"/>
          <w:lang w:eastAsia="zh-CN"/>
          <w:rPrChange w:id="51" w:author="陈少健:处长" w:date="2022-09-24T20:14:56Z">
            <w:rPr>
              <w:rFonts w:hint="eastAsia" w:ascii="仿宋_GB2312" w:hAnsi="仿宋_GB2312" w:eastAsia="仿宋_GB2312" w:cs="Times New Roman"/>
              <w:sz w:val="32"/>
              <w:lang w:eastAsia="zh-CN"/>
            </w:rPr>
          </w:rPrChange>
        </w:rPr>
        <w:t>》的规定</w:t>
      </w:r>
      <w:r>
        <w:rPr>
          <w:rFonts w:hint="eastAsia" w:ascii="仿宋_GB2312" w:hAnsi="仿宋_GB2312" w:eastAsia="仿宋_GB2312" w:cs="Times New Roman"/>
          <w:b w:val="0"/>
          <w:bCs w:val="0"/>
          <w:sz w:val="32"/>
          <w:szCs w:val="32"/>
          <w:rPrChange w:id="52" w:author="陈少健:处长" w:date="2022-09-24T20:14:56Z">
            <w:rPr>
              <w:rFonts w:hint="eastAsia" w:ascii="仿宋_GB2312" w:hAnsi="仿宋_GB2312" w:eastAsia="仿宋_GB2312" w:cs="Times New Roman"/>
              <w:sz w:val="32"/>
              <w:szCs w:val="32"/>
            </w:rPr>
          </w:rPrChange>
        </w:rPr>
        <w:t>，</w:t>
      </w:r>
      <w:r>
        <w:rPr>
          <w:rFonts w:hint="eastAsia" w:ascii="仿宋_GB2312" w:hAnsi="仿宋_GB2312" w:eastAsia="仿宋_GB2312" w:cs="Times New Roman"/>
          <w:b w:val="0"/>
          <w:bCs w:val="0"/>
          <w:sz w:val="32"/>
          <w:rPrChange w:id="53" w:author="陈少健:处长" w:date="2022-09-24T20:14:56Z">
            <w:rPr>
              <w:rFonts w:hint="eastAsia" w:ascii="仿宋_GB2312" w:hAnsi="仿宋_GB2312" w:eastAsia="仿宋_GB2312" w:cs="Times New Roman"/>
              <w:sz w:val="32"/>
            </w:rPr>
          </w:rPrChange>
        </w:rPr>
        <w:t>制定本办</w:t>
      </w:r>
      <w:r>
        <w:rPr>
          <w:rFonts w:hint="eastAsia" w:ascii="仿宋_GB2312" w:hAnsi="仿宋_GB2312" w:eastAsia="仿宋_GB2312" w:cs="Times New Roman"/>
          <w:b w:val="0"/>
          <w:bCs w:val="0"/>
          <w:sz w:val="32"/>
          <w:lang w:eastAsia="zh-CN"/>
          <w:rPrChange w:id="54" w:author="陈少健:处长" w:date="2022-09-24T20:14:56Z">
            <w:rPr>
              <w:rFonts w:hint="eastAsia" w:ascii="仿宋_GB2312" w:hAnsi="仿宋_GB2312" w:eastAsia="仿宋_GB2312" w:cs="Times New Roman"/>
              <w:sz w:val="32"/>
              <w:lang w:eastAsia="zh-CN"/>
            </w:rPr>
          </w:rPrChange>
        </w:rPr>
        <w:t>法。</w:t>
      </w:r>
    </w:p>
    <w:p>
      <w:pPr>
        <w:pStyle w:val="7"/>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52" w:lineRule="exact"/>
        <w:ind w:firstLine="642" w:firstLineChars="200"/>
        <w:jc w:val="both"/>
        <w:textAlignment w:val="auto"/>
        <w:rPr>
          <w:ins w:id="56" w:author="陈少健:处长" w:date="2022-09-24T19:46:17Z"/>
          <w:rFonts w:hint="eastAsia" w:ascii="仿宋_GB2312" w:hAnsi="仿宋_GB2312" w:eastAsia="仿宋_GB2312" w:cs="Times New Roman"/>
          <w:sz w:val="32"/>
        </w:rPr>
        <w:pPrChange w:id="55" w:author="陈少健:处长" w:date="2022-09-24T20:15:33Z">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pPr>
        </w:pPrChange>
      </w:pPr>
      <w:ins w:id="57" w:author="陈少健:处长" w:date="2022-09-24T20:15:34Z">
        <w:r>
          <w:rPr>
            <w:rFonts w:hint="eastAsia" w:ascii="仿宋_GB2312" w:hAnsi="仿宋_GB2312" w:eastAsia="仿宋_GB2312" w:cs="Times New Roman"/>
            <w:b/>
            <w:bCs/>
            <w:sz w:val="32"/>
            <w:lang w:eastAsia="zh-CN"/>
            <w:rPrChange w:id="58" w:author="陈少健:处长" w:date="2022-09-24T20:15:53Z">
              <w:rPr>
                <w:rFonts w:hint="eastAsia" w:ascii="仿宋_GB2312" w:hAnsi="仿宋_GB2312" w:eastAsia="仿宋_GB2312" w:cs="Times New Roman"/>
                <w:sz w:val="32"/>
                <w:lang w:eastAsia="zh-CN"/>
              </w:rPr>
            </w:rPrChange>
          </w:rPr>
          <w:t>第</w:t>
        </w:r>
      </w:ins>
      <w:ins w:id="59" w:author="陈少健:处长" w:date="2022-09-24T20:15:35Z">
        <w:r>
          <w:rPr>
            <w:rFonts w:hint="eastAsia" w:ascii="仿宋_GB2312" w:hAnsi="仿宋_GB2312" w:eastAsia="仿宋_GB2312" w:cs="Times New Roman"/>
            <w:b/>
            <w:bCs/>
            <w:sz w:val="32"/>
            <w:lang w:eastAsia="zh-CN"/>
            <w:rPrChange w:id="60" w:author="陈少健:处长" w:date="2022-09-24T20:15:53Z">
              <w:rPr>
                <w:rFonts w:hint="eastAsia" w:ascii="仿宋_GB2312" w:hAnsi="仿宋_GB2312" w:eastAsia="仿宋_GB2312" w:cs="Times New Roman"/>
                <w:sz w:val="32"/>
                <w:lang w:eastAsia="zh-CN"/>
              </w:rPr>
            </w:rPrChange>
          </w:rPr>
          <w:t>二</w:t>
        </w:r>
      </w:ins>
      <w:ins w:id="61" w:author="陈少健:处长" w:date="2022-09-24T20:15:36Z">
        <w:r>
          <w:rPr>
            <w:rFonts w:hint="eastAsia" w:ascii="仿宋_GB2312" w:hAnsi="仿宋_GB2312" w:eastAsia="仿宋_GB2312" w:cs="Times New Roman"/>
            <w:b/>
            <w:bCs/>
            <w:sz w:val="32"/>
            <w:lang w:eastAsia="zh-CN"/>
            <w:rPrChange w:id="62" w:author="陈少健:处长" w:date="2022-09-24T20:15:53Z">
              <w:rPr>
                <w:rFonts w:hint="eastAsia" w:ascii="仿宋_GB2312" w:hAnsi="仿宋_GB2312" w:eastAsia="仿宋_GB2312" w:cs="Times New Roman"/>
                <w:sz w:val="32"/>
                <w:lang w:eastAsia="zh-CN"/>
              </w:rPr>
            </w:rPrChange>
          </w:rPr>
          <w:t>条</w:t>
        </w:r>
      </w:ins>
      <w:ins w:id="63" w:author="陈少健:处长" w:date="2022-09-24T20:15:37Z">
        <w:r>
          <w:rPr>
            <w:rFonts w:hint="eastAsia" w:ascii="仿宋_GB2312" w:hAnsi="仿宋_GB2312" w:eastAsia="仿宋_GB2312" w:cs="Times New Roman"/>
            <w:sz w:val="32"/>
            <w:lang w:val="en-US" w:eastAsia="zh-CN"/>
          </w:rPr>
          <w:t xml:space="preserve"> </w:t>
        </w:r>
      </w:ins>
      <w:ins w:id="64" w:author="陈少健:处长" w:date="2022-09-24T19:41:54Z">
        <w:r>
          <w:rPr>
            <w:rFonts w:hint="eastAsia" w:ascii="仿宋_GB2312" w:hAnsi="仿宋_GB2312" w:eastAsia="仿宋_GB2312" w:cs="Times New Roman"/>
            <w:sz w:val="32"/>
          </w:rPr>
          <w:t>本办法所称</w:t>
        </w:r>
      </w:ins>
      <w:ins w:id="65" w:author="陈少健:处长" w:date="2022-09-24T19:42:06Z">
        <w:r>
          <w:rPr>
            <w:rFonts w:hint="eastAsia" w:ascii="仿宋_GB2312" w:hAnsi="仿宋_GB2312" w:eastAsia="仿宋_GB2312" w:cs="Times New Roman"/>
            <w:sz w:val="32"/>
            <w:lang w:eastAsia="zh-CN"/>
          </w:rPr>
          <w:t>资质</w:t>
        </w:r>
      </w:ins>
      <w:ins w:id="66" w:author="陈少健:处长" w:date="2022-09-24T19:42:10Z">
        <w:r>
          <w:rPr>
            <w:rFonts w:hint="eastAsia" w:ascii="仿宋_GB2312" w:hAnsi="仿宋_GB2312" w:eastAsia="仿宋_GB2312" w:cs="Times New Roman"/>
            <w:sz w:val="32"/>
            <w:lang w:eastAsia="zh-CN"/>
          </w:rPr>
          <w:t>单位</w:t>
        </w:r>
      </w:ins>
      <w:ins w:id="67" w:author="陈少健:处长" w:date="2022-09-24T19:41:54Z">
        <w:r>
          <w:rPr>
            <w:rFonts w:hint="eastAsia" w:ascii="仿宋_GB2312" w:hAnsi="仿宋_GB2312" w:eastAsia="仿宋_GB2312" w:cs="Times New Roman"/>
            <w:sz w:val="32"/>
          </w:rPr>
          <w:t>公共信用信息，是指</w:t>
        </w:r>
      </w:ins>
      <w:ins w:id="68" w:author="陈少健:处长" w:date="2022-09-24T19:41:54Z">
        <w:r>
          <w:rPr>
            <w:rFonts w:hint="eastAsia" w:ascii="仿宋_GB2312" w:hAnsi="仿宋_GB2312" w:eastAsia="仿宋_GB2312" w:cs="Times New Roman"/>
            <w:sz w:val="32"/>
            <w:lang w:eastAsia="zh-CN"/>
          </w:rPr>
          <w:t>省、市县</w:t>
        </w:r>
      </w:ins>
      <w:ins w:id="69" w:author="陈少健:处长" w:date="2022-09-24T19:41:54Z">
        <w:r>
          <w:rPr>
            <w:rFonts w:hint="eastAsia" w:ascii="仿宋_GB2312" w:hAnsi="仿宋_GB2312" w:eastAsia="仿宋_GB2312" w:cs="Times New Roman"/>
            <w:sz w:val="32"/>
          </w:rPr>
          <w:t>气象主管机构</w:t>
        </w:r>
      </w:ins>
      <w:ins w:id="70" w:author="陈少健:处长" w:date="2022-09-24T19:45:02Z">
        <w:r>
          <w:rPr>
            <w:rFonts w:hint="eastAsia" w:ascii="仿宋_GB2312" w:hAnsi="仿宋_GB2312" w:eastAsia="仿宋_GB2312" w:cs="Times New Roman"/>
            <w:sz w:val="32"/>
            <w:lang w:eastAsia="zh-CN"/>
          </w:rPr>
          <w:t>对</w:t>
        </w:r>
      </w:ins>
      <w:ins w:id="71" w:author="陈少健:处长" w:date="2022-09-24T19:45:15Z">
        <w:r>
          <w:rPr>
            <w:rFonts w:hint="eastAsia" w:ascii="仿宋_GB2312" w:hAnsi="仿宋_GB2312" w:eastAsia="仿宋_GB2312" w:cs="Times New Roman"/>
            <w:sz w:val="32"/>
            <w:lang w:eastAsia="zh-CN"/>
          </w:rPr>
          <w:t>资</w:t>
        </w:r>
      </w:ins>
      <w:ins w:id="72" w:author="陈少健:处长" w:date="2022-09-24T19:45:17Z">
        <w:r>
          <w:rPr>
            <w:rFonts w:hint="eastAsia" w:ascii="仿宋_GB2312" w:hAnsi="仿宋_GB2312" w:eastAsia="仿宋_GB2312" w:cs="Times New Roman"/>
            <w:sz w:val="32"/>
            <w:lang w:eastAsia="zh-CN"/>
          </w:rPr>
          <w:t>质</w:t>
        </w:r>
      </w:ins>
      <w:ins w:id="73" w:author="陈少健:处长" w:date="2022-09-24T19:45:18Z">
        <w:r>
          <w:rPr>
            <w:rFonts w:hint="eastAsia" w:ascii="仿宋_GB2312" w:hAnsi="仿宋_GB2312" w:eastAsia="仿宋_GB2312" w:cs="Times New Roman"/>
            <w:sz w:val="32"/>
            <w:lang w:eastAsia="zh-CN"/>
          </w:rPr>
          <w:t>单位</w:t>
        </w:r>
      </w:ins>
      <w:ins w:id="74" w:author="陈少健:处长" w:date="2022-09-24T19:45:28Z">
        <w:r>
          <w:rPr>
            <w:rFonts w:hint="eastAsia" w:ascii="仿宋_GB2312" w:hAnsi="仿宋_GB2312" w:eastAsia="仿宋_GB2312" w:cs="Times New Roman"/>
            <w:sz w:val="32"/>
            <w:lang w:eastAsia="zh-CN"/>
          </w:rPr>
          <w:t>在</w:t>
        </w:r>
      </w:ins>
      <w:ins w:id="75" w:author="陈少健:处长" w:date="2022-09-24T19:41:54Z">
        <w:r>
          <w:rPr>
            <w:rFonts w:hint="eastAsia" w:ascii="仿宋_GB2312" w:hAnsi="仿宋_GB2312" w:eastAsia="仿宋_GB2312" w:cs="Times New Roman"/>
            <w:sz w:val="32"/>
          </w:rPr>
          <w:t>监督管理过程中产生和获取的信用信息。</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ins w:id="76" w:author="陈少健:处长" w:date="2022-09-24T19:46:28Z"/>
          <w:rFonts w:ascii="仿宋_GB2312" w:eastAsia="仿宋_GB2312"/>
          <w:sz w:val="32"/>
          <w:szCs w:val="32"/>
        </w:rPr>
      </w:pPr>
      <w:ins w:id="77" w:author="陈少健:处长" w:date="2022-09-24T19:46:28Z">
        <w:r>
          <w:rPr>
            <w:rFonts w:hint="eastAsia" w:ascii="仿宋_GB2312" w:hAnsi="仿宋_GB2312" w:eastAsia="仿宋_GB2312" w:cs="仿宋_GB2312"/>
            <w:b/>
            <w:bCs/>
            <w:sz w:val="32"/>
            <w:szCs w:val="32"/>
            <w:rPrChange w:id="78" w:author="陈少健:处长" w:date="2022-09-24T20:16:00Z">
              <w:rPr>
                <w:rFonts w:hint="eastAsia" w:ascii="黑体" w:hAnsi="黑体" w:eastAsia="黑体"/>
                <w:sz w:val="32"/>
                <w:szCs w:val="32"/>
              </w:rPr>
            </w:rPrChange>
          </w:rPr>
          <w:t>第</w:t>
        </w:r>
      </w:ins>
      <w:ins w:id="79" w:author="陈少健:处长" w:date="2022-09-24T19:46:50Z">
        <w:r>
          <w:rPr>
            <w:rFonts w:hint="eastAsia" w:ascii="仿宋_GB2312" w:hAnsi="仿宋_GB2312" w:eastAsia="仿宋_GB2312" w:cs="仿宋_GB2312"/>
            <w:b/>
            <w:bCs/>
            <w:sz w:val="32"/>
            <w:szCs w:val="32"/>
            <w:lang w:eastAsia="zh-CN"/>
            <w:rPrChange w:id="80" w:author="陈少健:处长" w:date="2022-09-24T20:16:00Z">
              <w:rPr>
                <w:rFonts w:hint="eastAsia" w:ascii="黑体" w:hAnsi="黑体" w:eastAsia="黑体"/>
                <w:sz w:val="32"/>
                <w:szCs w:val="32"/>
                <w:lang w:eastAsia="zh-CN"/>
              </w:rPr>
            </w:rPrChange>
          </w:rPr>
          <w:t>三</w:t>
        </w:r>
      </w:ins>
      <w:ins w:id="81" w:author="陈少健:处长" w:date="2022-09-24T19:46:28Z">
        <w:r>
          <w:rPr>
            <w:rFonts w:hint="eastAsia" w:ascii="仿宋_GB2312" w:hAnsi="仿宋_GB2312" w:eastAsia="仿宋_GB2312" w:cs="仿宋_GB2312"/>
            <w:b/>
            <w:bCs/>
            <w:sz w:val="32"/>
            <w:szCs w:val="32"/>
            <w:rPrChange w:id="82" w:author="陈少健:处长" w:date="2022-09-24T20:16:00Z">
              <w:rPr>
                <w:rFonts w:hint="eastAsia" w:ascii="黑体" w:hAnsi="黑体" w:eastAsia="黑体"/>
                <w:sz w:val="32"/>
                <w:szCs w:val="32"/>
              </w:rPr>
            </w:rPrChange>
          </w:rPr>
          <w:t>条</w:t>
        </w:r>
      </w:ins>
      <w:ins w:id="83" w:author="陈少健:处长" w:date="2022-09-24T19:46:28Z">
        <w:r>
          <w:rPr>
            <w:rFonts w:hint="eastAsia" w:ascii="仿宋_GB2312" w:hAnsi="黑体" w:eastAsia="仿宋_GB2312"/>
            <w:sz w:val="32"/>
            <w:szCs w:val="32"/>
          </w:rPr>
          <w:t xml:space="preserve"> </w:t>
        </w:r>
      </w:ins>
      <w:ins w:id="84" w:author="陈少健:处长" w:date="2022-09-24T19:47:06Z">
        <w:r>
          <w:rPr>
            <w:rFonts w:hint="eastAsia" w:ascii="仿宋_GB2312" w:hAnsi="黑体" w:eastAsia="仿宋_GB2312"/>
            <w:sz w:val="32"/>
            <w:szCs w:val="32"/>
            <w:lang w:eastAsia="zh-CN"/>
          </w:rPr>
          <w:t>资</w:t>
        </w:r>
      </w:ins>
      <w:ins w:id="85" w:author="陈少健:处长" w:date="2022-09-24T19:47:08Z">
        <w:r>
          <w:rPr>
            <w:rFonts w:hint="eastAsia" w:ascii="仿宋_GB2312" w:hAnsi="黑体" w:eastAsia="仿宋_GB2312"/>
            <w:sz w:val="32"/>
            <w:szCs w:val="32"/>
            <w:lang w:eastAsia="zh-CN"/>
          </w:rPr>
          <w:t>质</w:t>
        </w:r>
      </w:ins>
      <w:ins w:id="86" w:author="陈少健:处长" w:date="2022-09-24T19:47:09Z">
        <w:r>
          <w:rPr>
            <w:rFonts w:hint="eastAsia" w:ascii="仿宋_GB2312" w:hAnsi="黑体" w:eastAsia="仿宋_GB2312"/>
            <w:sz w:val="32"/>
            <w:szCs w:val="32"/>
            <w:lang w:eastAsia="zh-CN"/>
          </w:rPr>
          <w:t>单位</w:t>
        </w:r>
      </w:ins>
      <w:ins w:id="87" w:author="陈少健:处长" w:date="2022-09-24T19:46:28Z">
        <w:r>
          <w:rPr>
            <w:rFonts w:hint="eastAsia" w:ascii="仿宋_GB2312" w:hAnsi="黑体" w:eastAsia="仿宋_GB2312"/>
            <w:sz w:val="32"/>
            <w:szCs w:val="32"/>
          </w:rPr>
          <w:t>公共信用</w:t>
        </w:r>
      </w:ins>
      <w:ins w:id="88" w:author="陈少健:处长" w:date="2022-09-24T19:46:28Z">
        <w:r>
          <w:rPr>
            <w:rFonts w:hint="eastAsia" w:ascii="仿宋_GB2312" w:eastAsia="仿宋_GB2312"/>
            <w:sz w:val="32"/>
            <w:szCs w:val="32"/>
          </w:rPr>
          <w:t>信息管理应当遵循公开透明、客观公正、动态更新的原则。</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ins w:id="89" w:author="陈少健:处长" w:date="2022-09-24T19:47:38Z"/>
          <w:rFonts w:ascii="仿宋_GB2312" w:eastAsia="仿宋_GB2312"/>
          <w:sz w:val="32"/>
          <w:szCs w:val="32"/>
        </w:rPr>
      </w:pPr>
      <w:ins w:id="90" w:author="陈少健:处长" w:date="2022-09-24T19:47:38Z">
        <w:r>
          <w:rPr>
            <w:rFonts w:hint="eastAsia" w:ascii="仿宋_GB2312" w:hAnsi="仿宋_GB2312" w:eastAsia="仿宋_GB2312" w:cs="仿宋_GB2312"/>
            <w:b/>
            <w:bCs/>
            <w:sz w:val="32"/>
            <w:szCs w:val="32"/>
            <w:rPrChange w:id="91" w:author="陈少健:处长" w:date="2022-09-24T20:16:05Z">
              <w:rPr>
                <w:rFonts w:hint="eastAsia" w:ascii="黑体" w:hAnsi="黑体" w:eastAsia="黑体"/>
                <w:sz w:val="32"/>
                <w:szCs w:val="32"/>
              </w:rPr>
            </w:rPrChange>
          </w:rPr>
          <w:t>第</w:t>
        </w:r>
      </w:ins>
      <w:ins w:id="92" w:author="陈少健:处长" w:date="2022-09-24T19:47:44Z">
        <w:r>
          <w:rPr>
            <w:rFonts w:hint="eastAsia" w:ascii="仿宋_GB2312" w:hAnsi="仿宋_GB2312" w:eastAsia="仿宋_GB2312" w:cs="仿宋_GB2312"/>
            <w:b/>
            <w:bCs/>
            <w:sz w:val="32"/>
            <w:szCs w:val="32"/>
            <w:lang w:eastAsia="zh-CN"/>
            <w:rPrChange w:id="93" w:author="陈少健:处长" w:date="2022-09-24T20:16:05Z">
              <w:rPr>
                <w:rFonts w:hint="eastAsia" w:ascii="黑体" w:hAnsi="黑体" w:eastAsia="黑体"/>
                <w:sz w:val="32"/>
                <w:szCs w:val="32"/>
                <w:lang w:eastAsia="zh-CN"/>
              </w:rPr>
            </w:rPrChange>
          </w:rPr>
          <w:t>四</w:t>
        </w:r>
      </w:ins>
      <w:ins w:id="94" w:author="陈少健:处长" w:date="2022-09-24T19:47:38Z">
        <w:r>
          <w:rPr>
            <w:rFonts w:hint="eastAsia" w:ascii="仿宋_GB2312" w:hAnsi="仿宋_GB2312" w:eastAsia="仿宋_GB2312" w:cs="仿宋_GB2312"/>
            <w:b/>
            <w:bCs/>
            <w:sz w:val="32"/>
            <w:szCs w:val="32"/>
            <w:rPrChange w:id="95" w:author="陈少健:处长" w:date="2022-09-24T20:16:05Z">
              <w:rPr>
                <w:rFonts w:hint="eastAsia" w:ascii="黑体" w:hAnsi="黑体" w:eastAsia="黑体"/>
                <w:sz w:val="32"/>
                <w:szCs w:val="32"/>
              </w:rPr>
            </w:rPrChange>
          </w:rPr>
          <w:t>条</w:t>
        </w:r>
      </w:ins>
      <w:ins w:id="96" w:author="陈少健:处长" w:date="2022-09-24T19:47:38Z">
        <w:r>
          <w:rPr>
            <w:rFonts w:hint="eastAsia" w:ascii="黑体" w:hAnsi="黑体" w:eastAsia="黑体"/>
            <w:sz w:val="32"/>
            <w:szCs w:val="32"/>
            <w:lang w:val="en-US" w:eastAsia="zh-CN"/>
          </w:rPr>
          <w:t xml:space="preserve"> </w:t>
        </w:r>
      </w:ins>
      <w:ins w:id="97" w:author="陈少健:处长" w:date="2022-09-24T19:47:38Z">
        <w:r>
          <w:rPr>
            <w:rFonts w:hint="eastAsia" w:ascii="仿宋_GB2312" w:eastAsia="仿宋_GB2312"/>
            <w:sz w:val="32"/>
            <w:szCs w:val="32"/>
          </w:rPr>
          <w:t>开展资质单位公共信用信息管理工作，应当依法保守国家秘密、商业秘密和个人隐私。</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ins w:id="98" w:author="陈少健:处长" w:date="2022-09-24T19:48:12Z"/>
          <w:rFonts w:ascii="仿宋_GB2312" w:hAnsi="黑体" w:eastAsia="仿宋_GB2312"/>
          <w:sz w:val="32"/>
          <w:szCs w:val="32"/>
        </w:rPr>
      </w:pPr>
      <w:ins w:id="99" w:author="陈少健:处长" w:date="2022-09-24T19:48:12Z">
        <w:r>
          <w:rPr>
            <w:rFonts w:hint="eastAsia" w:ascii="仿宋_GB2312" w:hAnsi="仿宋_GB2312" w:eastAsia="仿宋_GB2312" w:cs="仿宋_GB2312"/>
            <w:b/>
            <w:bCs/>
            <w:sz w:val="32"/>
            <w:szCs w:val="32"/>
            <w:rPrChange w:id="100" w:author="陈少健:处长" w:date="2022-09-24T20:16:09Z">
              <w:rPr>
                <w:rFonts w:hint="eastAsia" w:ascii="黑体" w:hAnsi="黑体" w:eastAsia="黑体"/>
                <w:sz w:val="32"/>
                <w:szCs w:val="32"/>
              </w:rPr>
            </w:rPrChange>
          </w:rPr>
          <w:t>第</w:t>
        </w:r>
      </w:ins>
      <w:ins w:id="101" w:author="陈少健:处长" w:date="2022-09-24T19:48:15Z">
        <w:r>
          <w:rPr>
            <w:rFonts w:hint="eastAsia" w:ascii="仿宋_GB2312" w:hAnsi="仿宋_GB2312" w:eastAsia="仿宋_GB2312" w:cs="仿宋_GB2312"/>
            <w:b/>
            <w:bCs/>
            <w:sz w:val="32"/>
            <w:szCs w:val="32"/>
            <w:lang w:eastAsia="zh-CN"/>
            <w:rPrChange w:id="102" w:author="陈少健:处长" w:date="2022-09-24T20:16:09Z">
              <w:rPr>
                <w:rFonts w:hint="eastAsia" w:ascii="黑体" w:hAnsi="黑体" w:eastAsia="黑体"/>
                <w:sz w:val="32"/>
                <w:szCs w:val="32"/>
                <w:lang w:eastAsia="zh-CN"/>
              </w:rPr>
            </w:rPrChange>
          </w:rPr>
          <w:t>五</w:t>
        </w:r>
      </w:ins>
      <w:ins w:id="103" w:author="陈少健:处长" w:date="2022-09-24T19:48:12Z">
        <w:r>
          <w:rPr>
            <w:rFonts w:hint="eastAsia" w:ascii="仿宋_GB2312" w:hAnsi="仿宋_GB2312" w:eastAsia="仿宋_GB2312" w:cs="仿宋_GB2312"/>
            <w:b/>
            <w:bCs/>
            <w:sz w:val="32"/>
            <w:szCs w:val="32"/>
            <w:rPrChange w:id="104" w:author="陈少健:处长" w:date="2022-09-24T20:16:09Z">
              <w:rPr>
                <w:rFonts w:hint="eastAsia" w:ascii="黑体" w:hAnsi="黑体" w:eastAsia="黑体"/>
                <w:sz w:val="32"/>
                <w:szCs w:val="32"/>
              </w:rPr>
            </w:rPrChange>
          </w:rPr>
          <w:t>条</w:t>
        </w:r>
      </w:ins>
      <w:ins w:id="105" w:author="陈少健:处长" w:date="2022-09-24T19:48:12Z">
        <w:r>
          <w:rPr>
            <w:rFonts w:hint="eastAsia" w:ascii="黑体" w:hAnsi="黑体" w:eastAsia="黑体"/>
            <w:sz w:val="32"/>
            <w:szCs w:val="32"/>
          </w:rPr>
          <w:t xml:space="preserve"> </w:t>
        </w:r>
      </w:ins>
      <w:ins w:id="106" w:author="陈少健:处长" w:date="2022-09-24T19:48:12Z">
        <w:r>
          <w:rPr>
            <w:rFonts w:hint="eastAsia" w:ascii="仿宋_GB2312" w:hAnsi="黑体" w:eastAsia="仿宋_GB2312"/>
            <w:sz w:val="32"/>
            <w:szCs w:val="32"/>
          </w:rPr>
          <w:t>资质单位公共信用信息包括基础信息、年度报告信息、质量考核信息、行政检查信息、行政处罚信息、信用承诺及其履行情况信息。</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ins w:id="107" w:author="陈少健:处长" w:date="2022-09-24T19:48:52Z"/>
          <w:rFonts w:ascii="仿宋_GB2312" w:hAnsi="黑体" w:eastAsia="仿宋_GB2312"/>
          <w:sz w:val="32"/>
          <w:szCs w:val="32"/>
        </w:rPr>
      </w:pPr>
      <w:ins w:id="108" w:author="陈少健:处长" w:date="2022-09-24T19:48:52Z">
        <w:r>
          <w:rPr>
            <w:rFonts w:hint="eastAsia" w:ascii="仿宋_GB2312" w:hAnsi="黑体" w:eastAsia="仿宋_GB2312"/>
            <w:sz w:val="32"/>
            <w:szCs w:val="32"/>
          </w:rPr>
          <w:t>基础信息是指资质单位注册登记、分支机构、资质等级及变更延续等</w:t>
        </w:r>
      </w:ins>
      <w:ins w:id="109" w:author="陈少健:处长" w:date="2022-09-24T19:50:03Z">
        <w:r>
          <w:rPr>
            <w:rFonts w:hint="eastAsia" w:ascii="仿宋_GB2312" w:hAnsi="黑体" w:eastAsia="仿宋_GB2312"/>
            <w:sz w:val="32"/>
            <w:szCs w:val="32"/>
            <w:lang w:eastAsia="zh-CN"/>
          </w:rPr>
          <w:t>信息</w:t>
        </w:r>
      </w:ins>
      <w:ins w:id="110" w:author="陈少健:处长" w:date="2022-09-24T19:48:52Z">
        <w:r>
          <w:rPr>
            <w:rFonts w:hint="eastAsia" w:ascii="仿宋_GB2312" w:hAnsi="黑体" w:eastAsia="仿宋_GB2312"/>
            <w:sz w:val="32"/>
            <w:szCs w:val="32"/>
          </w:rPr>
          <w:t>。</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ins w:id="111" w:author="陈少健:处长" w:date="2022-09-24T19:48:52Z"/>
          <w:rFonts w:ascii="仿宋_GB2312" w:hAnsi="黑体" w:eastAsia="仿宋_GB2312"/>
          <w:sz w:val="32"/>
          <w:szCs w:val="32"/>
        </w:rPr>
      </w:pPr>
      <w:ins w:id="112" w:author="陈少健:处长" w:date="2022-09-24T19:48:52Z">
        <w:r>
          <w:rPr>
            <w:rFonts w:hint="eastAsia" w:ascii="仿宋_GB2312" w:hAnsi="黑体" w:eastAsia="仿宋_GB2312"/>
            <w:sz w:val="32"/>
            <w:szCs w:val="32"/>
          </w:rPr>
          <w:t>年度报告信息是指资质单位依法履行年度报告义务的结论性信息。</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ins w:id="113" w:author="陈少健:处长" w:date="2022-09-24T19:48:52Z"/>
          <w:rFonts w:ascii="仿宋_GB2312" w:hAnsi="黑体" w:eastAsia="仿宋_GB2312"/>
          <w:sz w:val="32"/>
          <w:szCs w:val="32"/>
        </w:rPr>
      </w:pPr>
      <w:ins w:id="114" w:author="陈少健:处长" w:date="2022-09-24T19:48:52Z">
        <w:r>
          <w:rPr>
            <w:rFonts w:hint="eastAsia" w:ascii="仿宋_GB2312" w:hAnsi="黑体" w:eastAsia="仿宋_GB2312"/>
            <w:sz w:val="32"/>
            <w:szCs w:val="32"/>
          </w:rPr>
          <w:t>质量考核信息是指</w:t>
        </w:r>
      </w:ins>
      <w:ins w:id="115" w:author="陈少健:处长" w:date="2022-09-24T19:48:52Z">
        <w:r>
          <w:rPr>
            <w:rFonts w:hint="eastAsia" w:ascii="仿宋_GB2312" w:eastAsia="仿宋_GB2312"/>
            <w:sz w:val="32"/>
            <w:szCs w:val="32"/>
          </w:rPr>
          <w:t>对资质单位</w:t>
        </w:r>
      </w:ins>
      <w:ins w:id="116" w:author="陈少健:处长" w:date="2022-09-24T19:48:52Z">
        <w:del w:id="117" w:author="兴" w:date="2022-09-26T10:27:54Z">
          <w:r>
            <w:rPr>
              <w:rFonts w:hint="eastAsia" w:ascii="仿宋_GB2312" w:eastAsia="仿宋_GB2312"/>
              <w:color w:val="0000FF"/>
              <w:sz w:val="32"/>
              <w:szCs w:val="32"/>
              <w:rPrChange w:id="118" w:author="陈少健:处长" w:date="2022-09-24T19:56:11Z">
                <w:rPr>
                  <w:rFonts w:hint="eastAsia" w:ascii="仿宋_GB2312" w:eastAsia="仿宋_GB2312"/>
                  <w:sz w:val="32"/>
                  <w:szCs w:val="32"/>
                </w:rPr>
              </w:rPrChange>
            </w:rPr>
            <w:delText>及</w:delText>
          </w:r>
        </w:del>
      </w:ins>
      <w:ins w:id="119" w:author="陈少健:处长" w:date="2022-09-24T19:56:05Z">
        <w:del w:id="120" w:author="兴" w:date="2022-09-26T10:27:53Z">
          <w:r>
            <w:rPr>
              <w:rFonts w:hint="eastAsia" w:ascii="仿宋_GB2312" w:eastAsia="仿宋_GB2312"/>
              <w:color w:val="0000FF"/>
              <w:sz w:val="32"/>
              <w:szCs w:val="32"/>
              <w:lang w:eastAsia="zh-CN"/>
              <w:rPrChange w:id="121" w:author="陈少健:处长" w:date="2022-09-24T20:19:21Z">
                <w:rPr>
                  <w:rFonts w:hint="eastAsia" w:ascii="仿宋_GB2312" w:eastAsia="仿宋_GB2312"/>
                  <w:sz w:val="32"/>
                  <w:szCs w:val="32"/>
                  <w:lang w:eastAsia="zh-CN"/>
                </w:rPr>
              </w:rPrChange>
            </w:rPr>
            <w:delText>？</w:delText>
          </w:r>
        </w:del>
      </w:ins>
      <w:ins w:id="122" w:author="陈少健:处长" w:date="2022-09-24T19:48:52Z">
        <w:r>
          <w:rPr>
            <w:rFonts w:hint="eastAsia" w:ascii="仿宋_GB2312" w:eastAsia="仿宋_GB2312"/>
            <w:sz w:val="32"/>
            <w:szCs w:val="32"/>
          </w:rPr>
          <w:t>已完成的雷电防护装置检测工作质量进行考核形成的</w:t>
        </w:r>
      </w:ins>
      <w:ins w:id="123" w:author="陈少健:处长" w:date="2022-09-24T19:48:52Z">
        <w:r>
          <w:rPr>
            <w:rFonts w:hint="eastAsia" w:ascii="仿宋_GB2312" w:hAnsi="黑体" w:eastAsia="仿宋_GB2312"/>
            <w:sz w:val="32"/>
            <w:szCs w:val="32"/>
          </w:rPr>
          <w:t>结论性</w:t>
        </w:r>
      </w:ins>
      <w:ins w:id="124" w:author="陈少健:处长" w:date="2022-09-24T19:48:52Z">
        <w:r>
          <w:rPr>
            <w:rFonts w:hint="eastAsia" w:ascii="仿宋_GB2312" w:eastAsia="仿宋_GB2312"/>
            <w:sz w:val="32"/>
            <w:szCs w:val="32"/>
          </w:rPr>
          <w:t>信息。</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ins w:id="125" w:author="陈少健:处长" w:date="2022-09-24T19:48:52Z"/>
          <w:rFonts w:ascii="仿宋_GB2312" w:hAnsi="黑体" w:eastAsia="仿宋_GB2312"/>
          <w:sz w:val="32"/>
          <w:szCs w:val="32"/>
        </w:rPr>
      </w:pPr>
      <w:ins w:id="126" w:author="陈少健:处长" w:date="2022-09-24T19:48:52Z">
        <w:r>
          <w:rPr>
            <w:rFonts w:hint="eastAsia" w:ascii="仿宋_GB2312" w:hAnsi="黑体" w:eastAsia="仿宋_GB2312"/>
            <w:sz w:val="32"/>
            <w:szCs w:val="32"/>
          </w:rPr>
          <w:t>行政检查信息是指气象主管机构及政府有关部门对资质单位开展监督检查形成的结论性信息。</w:t>
        </w:r>
      </w:ins>
    </w:p>
    <w:p>
      <w:pPr>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rPr>
          <w:ins w:id="128" w:author="陈少健:处长" w:date="2022-09-24T19:50:51Z"/>
          <w:rFonts w:hint="eastAsia" w:ascii="仿宋_GB2312" w:hAnsi="黑体" w:eastAsia="仿宋_GB2312"/>
          <w:sz w:val="32"/>
          <w:szCs w:val="32"/>
        </w:rPr>
        <w:pPrChange w:id="127" w:author="陈少健:处长" w:date="2022-09-24T19:50:49Z">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pPr>
        </w:pPrChange>
      </w:pPr>
      <w:ins w:id="129" w:author="陈少健:处长" w:date="2022-09-24T19:48:52Z">
        <w:r>
          <w:rPr>
            <w:rFonts w:hint="eastAsia" w:ascii="仿宋_GB2312" w:hAnsi="黑体" w:eastAsia="仿宋_GB2312"/>
            <w:sz w:val="32"/>
            <w:szCs w:val="32"/>
          </w:rPr>
          <w:t>行政处罚信息是指资质单位受到的行政处罚种类、处罚结果、违法事实、处罚依据、处罚时间、作出行政处罚的部门等信息。</w:t>
        </w:r>
      </w:ins>
    </w:p>
    <w:p>
      <w:pPr>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rPr>
          <w:rFonts w:hint="default" w:ascii="仿宋_GB2312" w:hAnsi="仿宋_GB2312" w:eastAsia="仿宋_GB2312" w:cs="Times New Roman"/>
          <w:sz w:val="32"/>
          <w:lang w:val="en-US" w:eastAsia="zh-CN"/>
        </w:rPr>
        <w:pPrChange w:id="130" w:author="陈少健:处长" w:date="2022-09-24T19:50:49Z">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52" w:lineRule="exact"/>
            <w:ind w:firstLine="640" w:firstLineChars="200"/>
            <w:jc w:val="both"/>
            <w:textAlignment w:val="auto"/>
          </w:pPr>
        </w:pPrChange>
      </w:pPr>
      <w:ins w:id="131" w:author="陈少健:处长" w:date="2022-09-24T19:48:52Z">
        <w:r>
          <w:rPr>
            <w:rFonts w:hint="eastAsia" w:ascii="仿宋_GB2312" w:hAnsi="黑体" w:eastAsia="仿宋_GB2312"/>
            <w:sz w:val="32"/>
            <w:szCs w:val="32"/>
          </w:rPr>
          <w:t>信用承诺及其履行情况信息是指资质单位告知承诺的证明事项及其履行情况信息。</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2" w:firstLineChars="200"/>
        <w:jc w:val="both"/>
        <w:textAlignment w:val="auto"/>
        <w:rPr>
          <w:rFonts w:ascii="仿宋_GB2312" w:hAnsi="仿宋_GB2312" w:eastAsia="仿宋_GB2312" w:cs="Times New Roman"/>
          <w:sz w:val="32"/>
          <w:szCs w:val="32"/>
        </w:rPr>
        <w:pPrChange w:id="132" w:author="陈少健:处长" w:date="2022-09-24T20:04:33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r>
        <w:rPr>
          <w:rFonts w:hint="eastAsia" w:ascii="仿宋_GB2312" w:hAnsi="仿宋_GB2312" w:eastAsia="仿宋_GB2312" w:cs="仿宋_GB2312"/>
          <w:b/>
          <w:bCs/>
          <w:sz w:val="32"/>
          <w:szCs w:val="32"/>
          <w:rPrChange w:id="133" w:author="陈少健:处长" w:date="2022-09-24T20:16:21Z">
            <w:rPr>
              <w:rFonts w:hint="eastAsia" w:ascii="黑体" w:hAnsi="黑体" w:eastAsia="黑体"/>
              <w:sz w:val="32"/>
              <w:szCs w:val="32"/>
            </w:rPr>
          </w:rPrChange>
        </w:rPr>
        <w:t>第</w:t>
      </w:r>
      <w:ins w:id="134" w:author="陈少健:处长" w:date="2022-09-24T19:51:21Z">
        <w:r>
          <w:rPr>
            <w:rFonts w:hint="eastAsia" w:ascii="仿宋_GB2312" w:hAnsi="仿宋_GB2312" w:eastAsia="仿宋_GB2312" w:cs="仿宋_GB2312"/>
            <w:b/>
            <w:bCs/>
            <w:sz w:val="32"/>
            <w:szCs w:val="32"/>
            <w:lang w:eastAsia="zh-CN"/>
            <w:rPrChange w:id="135" w:author="陈少健:处长" w:date="2022-09-24T20:16:21Z">
              <w:rPr>
                <w:rFonts w:hint="eastAsia" w:ascii="黑体" w:hAnsi="黑体" w:eastAsia="黑体"/>
                <w:sz w:val="32"/>
                <w:szCs w:val="32"/>
                <w:lang w:eastAsia="zh-CN"/>
              </w:rPr>
            </w:rPrChange>
          </w:rPr>
          <w:t>六</w:t>
        </w:r>
      </w:ins>
      <w:del w:id="136" w:author="陈少健:处长" w:date="2022-09-24T19:51:19Z">
        <w:r>
          <w:rPr>
            <w:rFonts w:hint="eastAsia" w:ascii="仿宋_GB2312" w:hAnsi="仿宋_GB2312" w:eastAsia="仿宋_GB2312" w:cs="仿宋_GB2312"/>
            <w:b/>
            <w:bCs/>
            <w:sz w:val="32"/>
            <w:szCs w:val="32"/>
            <w:rPrChange w:id="137" w:author="陈少健:处长" w:date="2022-09-24T20:16:21Z">
              <w:rPr>
                <w:rFonts w:hint="eastAsia" w:ascii="黑体" w:hAnsi="黑体" w:eastAsia="黑体"/>
                <w:sz w:val="32"/>
                <w:szCs w:val="32"/>
              </w:rPr>
            </w:rPrChange>
          </w:rPr>
          <w:delText>二</w:delText>
        </w:r>
      </w:del>
      <w:r>
        <w:rPr>
          <w:rFonts w:hint="eastAsia" w:ascii="仿宋_GB2312" w:hAnsi="仿宋_GB2312" w:eastAsia="仿宋_GB2312" w:cs="仿宋_GB2312"/>
          <w:b/>
          <w:bCs/>
          <w:sz w:val="32"/>
          <w:szCs w:val="32"/>
          <w:rPrChange w:id="138" w:author="陈少健:处长" w:date="2022-09-24T20:16:21Z">
            <w:rPr>
              <w:rFonts w:hint="eastAsia" w:ascii="黑体" w:hAnsi="黑体" w:eastAsia="黑体"/>
              <w:sz w:val="32"/>
              <w:szCs w:val="32"/>
            </w:rPr>
          </w:rPrChange>
        </w:rPr>
        <w:t>条</w:t>
      </w:r>
      <w:r>
        <w:rPr>
          <w:rFonts w:hint="eastAsia" w:ascii="黑体" w:hAnsi="黑体" w:eastAsia="黑体"/>
          <w:sz w:val="32"/>
          <w:szCs w:val="32"/>
          <w:lang w:val="en-US" w:eastAsia="zh-CN"/>
        </w:rPr>
        <w:t xml:space="preserve"> </w:t>
      </w:r>
      <w:r>
        <w:rPr>
          <w:rFonts w:hint="eastAsia" w:ascii="仿宋_GB2312" w:hAnsi="黑体" w:eastAsia="仿宋_GB2312"/>
          <w:sz w:val="32"/>
          <w:szCs w:val="32"/>
          <w:lang w:eastAsia="zh-CN"/>
        </w:rPr>
        <w:t>省</w:t>
      </w:r>
      <w:r>
        <w:rPr>
          <w:rFonts w:hint="eastAsia" w:ascii="仿宋_GB2312" w:hAnsi="黑体" w:eastAsia="仿宋_GB2312"/>
          <w:sz w:val="32"/>
          <w:szCs w:val="32"/>
        </w:rPr>
        <w:t>气象主管机构</w:t>
      </w:r>
      <w:r>
        <w:rPr>
          <w:rFonts w:hint="eastAsia" w:ascii="仿宋_GB2312" w:hAnsi="仿宋_GB2312" w:eastAsia="仿宋_GB2312" w:cs="Times New Roman"/>
          <w:sz w:val="32"/>
          <w:szCs w:val="32"/>
        </w:rPr>
        <w:t>负责</w:t>
      </w:r>
      <w:del w:id="139" w:author="陈少健:处长" w:date="2022-09-24T19:51:31Z">
        <w:r>
          <w:rPr>
            <w:rFonts w:hint="eastAsia" w:ascii="仿宋_GB2312" w:hAnsi="仿宋_GB2312" w:eastAsia="仿宋_GB2312" w:cs="Times New Roman"/>
            <w:sz w:val="32"/>
            <w:szCs w:val="32"/>
          </w:rPr>
          <w:delText>全</w:delText>
        </w:r>
      </w:del>
      <w:del w:id="140" w:author="陈少健:处长" w:date="2022-09-24T19:51:30Z">
        <w:r>
          <w:rPr>
            <w:rFonts w:hint="eastAsia" w:ascii="仿宋_GB2312" w:hAnsi="仿宋_GB2312" w:eastAsia="仿宋_GB2312" w:cs="Times New Roman"/>
            <w:sz w:val="32"/>
            <w:szCs w:val="32"/>
            <w:lang w:eastAsia="zh-CN"/>
          </w:rPr>
          <w:delText>省</w:delText>
        </w:r>
      </w:del>
      <w:r>
        <w:rPr>
          <w:rFonts w:hint="eastAsia" w:ascii="仿宋_GB2312" w:hAnsi="黑体" w:eastAsia="仿宋_GB2312"/>
          <w:sz w:val="32"/>
          <w:szCs w:val="32"/>
        </w:rPr>
        <w:t>资质单位</w:t>
      </w:r>
      <w:r>
        <w:rPr>
          <w:rFonts w:hint="eastAsia" w:ascii="仿宋_GB2312" w:hAnsi="仿宋_GB2312" w:eastAsia="仿宋_GB2312" w:cs="Times New Roman"/>
          <w:sz w:val="32"/>
          <w:szCs w:val="32"/>
        </w:rPr>
        <w:t>公共信用信息管理工作的指导和监督</w:t>
      </w:r>
      <w:ins w:id="141" w:author="陈少健:处长" w:date="2022-09-24T20:04:16Z">
        <w:r>
          <w:rPr>
            <w:rFonts w:hint="eastAsia" w:ascii="仿宋_GB2312" w:hAnsi="仿宋_GB2312" w:eastAsia="仿宋_GB2312" w:cs="Times New Roman"/>
            <w:sz w:val="32"/>
            <w:szCs w:val="32"/>
            <w:lang w:eastAsia="zh-CN"/>
          </w:rPr>
          <w:t>，</w:t>
        </w:r>
      </w:ins>
      <w:del w:id="142" w:author="陈少健:处长" w:date="2022-09-24T20:04:15Z">
        <w:r>
          <w:rPr>
            <w:rFonts w:hint="eastAsia" w:ascii="仿宋_GB2312" w:hAnsi="仿宋_GB2312" w:eastAsia="仿宋_GB2312" w:cs="Times New Roman"/>
            <w:sz w:val="32"/>
            <w:szCs w:val="32"/>
          </w:rPr>
          <w:delText>。</w:delText>
        </w:r>
      </w:del>
      <w:ins w:id="143" w:author="陈少健:处长" w:date="2022-09-24T20:03:57Z">
        <w:r>
          <w:rPr>
            <w:rFonts w:hint="eastAsia" w:ascii="仿宋_GB2312" w:hAnsi="黑体" w:eastAsia="仿宋_GB2312"/>
            <w:sz w:val="32"/>
            <w:szCs w:val="32"/>
            <w:lang w:eastAsia="zh-CN"/>
          </w:rPr>
          <w:t>负责资质单位基础信息、年度报告信息、质量考核信息、信用承诺信息及其履行情况信息的采集、录入。</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ins w:id="145" w:author="陈少健:处长" w:date="2022-09-24T19:54:40Z"/>
          <w:rFonts w:hint="eastAsia" w:ascii="仿宋_GB2312" w:hAnsi="黑体" w:eastAsia="仿宋_GB2312"/>
          <w:sz w:val="32"/>
          <w:szCs w:val="32"/>
          <w:lang w:eastAsia="zh-CN"/>
        </w:rPr>
        <w:pPrChange w:id="144" w:author="陈少健:处长" w:date="2022-09-24T19:54:46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ins w:id="146" w:author="陈少健:处长" w:date="2022-09-24T19:54:55Z">
        <w:r>
          <w:rPr>
            <w:rFonts w:hint="eastAsia" w:ascii="仿宋_GB2312" w:hAnsi="仿宋_GB2312" w:eastAsia="仿宋_GB2312" w:cs="Times New Roman"/>
            <w:sz w:val="32"/>
            <w:lang w:eastAsia="zh-CN"/>
          </w:rPr>
          <w:t>市</w:t>
        </w:r>
      </w:ins>
      <w:ins w:id="147" w:author="陈少健:处长" w:date="2022-09-24T19:54:44Z">
        <w:r>
          <w:rPr>
            <w:rFonts w:hint="eastAsia" w:ascii="仿宋_GB2312" w:hAnsi="仿宋_GB2312" w:eastAsia="仿宋_GB2312" w:cs="Times New Roman"/>
            <w:sz w:val="32"/>
          </w:rPr>
          <w:t>县气象主管机构负责在本行政区域内开展雷电防护装置检测</w:t>
        </w:r>
      </w:ins>
      <w:ins w:id="148" w:author="陈少健:处长" w:date="2022-09-24T19:55:24Z">
        <w:r>
          <w:rPr>
            <w:rFonts w:hint="eastAsia" w:ascii="仿宋_GB2312" w:hAnsi="仿宋_GB2312" w:eastAsia="仿宋_GB2312" w:cs="Times New Roman"/>
            <w:sz w:val="32"/>
            <w:lang w:eastAsia="zh-CN"/>
          </w:rPr>
          <w:t>活动</w:t>
        </w:r>
      </w:ins>
      <w:ins w:id="149" w:author="陈少健:处长" w:date="2022-09-24T19:54:44Z">
        <w:r>
          <w:rPr>
            <w:rFonts w:hint="eastAsia" w:ascii="仿宋_GB2312" w:hAnsi="仿宋_GB2312" w:eastAsia="仿宋_GB2312" w:cs="Times New Roman"/>
            <w:sz w:val="32"/>
          </w:rPr>
          <w:t>的资质单位</w:t>
        </w:r>
      </w:ins>
      <w:ins w:id="150" w:author="陈少健:处长" w:date="2022-09-24T20:05:11Z">
        <w:r>
          <w:rPr>
            <w:rFonts w:hint="eastAsia" w:ascii="仿宋_GB2312" w:hAnsi="仿宋_GB2312" w:eastAsia="仿宋_GB2312" w:cs="Times New Roman"/>
            <w:sz w:val="32"/>
            <w:lang w:eastAsia="zh-CN"/>
          </w:rPr>
          <w:t>行政</w:t>
        </w:r>
      </w:ins>
      <w:ins w:id="151" w:author="陈少健:处长" w:date="2022-09-24T20:05:16Z">
        <w:r>
          <w:rPr>
            <w:rFonts w:hint="eastAsia" w:ascii="仿宋_GB2312" w:hAnsi="仿宋_GB2312" w:eastAsia="仿宋_GB2312" w:cs="Times New Roman"/>
            <w:sz w:val="32"/>
            <w:lang w:eastAsia="zh-CN"/>
          </w:rPr>
          <w:t>检查</w:t>
        </w:r>
      </w:ins>
      <w:ins w:id="152" w:author="陈少健:处长" w:date="2022-09-24T20:05:30Z">
        <w:r>
          <w:rPr>
            <w:rFonts w:hint="eastAsia" w:ascii="仿宋_GB2312" w:hAnsi="仿宋_GB2312" w:eastAsia="仿宋_GB2312" w:cs="Times New Roman"/>
            <w:sz w:val="32"/>
            <w:lang w:eastAsia="zh-CN"/>
          </w:rPr>
          <w:t>、</w:t>
        </w:r>
      </w:ins>
      <w:ins w:id="153" w:author="陈少健:处长" w:date="2022-09-24T20:05:32Z">
        <w:r>
          <w:rPr>
            <w:rFonts w:hint="eastAsia" w:ascii="仿宋_GB2312" w:hAnsi="仿宋_GB2312" w:eastAsia="仿宋_GB2312" w:cs="Times New Roman"/>
            <w:sz w:val="32"/>
            <w:lang w:eastAsia="zh-CN"/>
          </w:rPr>
          <w:t>行政</w:t>
        </w:r>
      </w:ins>
      <w:ins w:id="154" w:author="陈少健:处长" w:date="2022-09-24T20:05:33Z">
        <w:r>
          <w:rPr>
            <w:rFonts w:hint="eastAsia" w:ascii="仿宋_GB2312" w:hAnsi="仿宋_GB2312" w:eastAsia="仿宋_GB2312" w:cs="Times New Roman"/>
            <w:sz w:val="32"/>
            <w:lang w:eastAsia="zh-CN"/>
          </w:rPr>
          <w:t>处罚</w:t>
        </w:r>
      </w:ins>
      <w:ins w:id="155" w:author="陈少健:处长" w:date="2022-09-24T20:05:36Z">
        <w:r>
          <w:rPr>
            <w:rFonts w:hint="eastAsia" w:ascii="仿宋_GB2312" w:hAnsi="仿宋_GB2312" w:eastAsia="仿宋_GB2312" w:cs="Times New Roman"/>
            <w:sz w:val="32"/>
            <w:lang w:eastAsia="zh-CN"/>
          </w:rPr>
          <w:t>等</w:t>
        </w:r>
      </w:ins>
      <w:ins w:id="156" w:author="陈少健:处长" w:date="2022-09-24T19:54:44Z">
        <w:r>
          <w:rPr>
            <w:rFonts w:hint="eastAsia" w:ascii="仿宋_GB2312" w:hAnsi="仿宋_GB2312" w:eastAsia="仿宋_GB2312" w:cs="Times New Roman"/>
            <w:sz w:val="32"/>
          </w:rPr>
          <w:t>公共信用信息的采集、录入。</w:t>
        </w:r>
      </w:ins>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57" w:author="陈少健:处长" w:date="2022-09-24T20:16:25Z"/>
          <w:rFonts w:ascii="仿宋_GB2312" w:hAnsi="仿宋_GB2312" w:eastAsia="仿宋_GB2312" w:cs="Times New Roman"/>
          <w:sz w:val="32"/>
        </w:rPr>
      </w:pPr>
      <w:r>
        <w:rPr>
          <w:rFonts w:hint="eastAsia" w:ascii="仿宋_GB2312" w:hAnsi="黑体" w:eastAsia="仿宋_GB2312"/>
          <w:sz w:val="32"/>
          <w:szCs w:val="32"/>
          <w:lang w:eastAsia="zh-CN"/>
        </w:rPr>
        <w:t>省气象灾害防御中心</w:t>
      </w:r>
      <w:r>
        <w:rPr>
          <w:rFonts w:hint="eastAsia" w:ascii="仿宋_GB2312" w:hAnsi="仿宋_GB2312" w:eastAsia="仿宋_GB2312" w:cs="Times New Roman"/>
          <w:sz w:val="32"/>
        </w:rPr>
        <w:t>负责</w:t>
      </w:r>
      <w:del w:id="158" w:author="陈少健:处长" w:date="2022-09-24T20:06:31Z">
        <w:r>
          <w:rPr>
            <w:rFonts w:hint="eastAsia" w:ascii="仿宋_GB2312" w:hAnsi="仿宋_GB2312" w:eastAsia="仿宋_GB2312" w:cs="Times New Roman"/>
            <w:sz w:val="32"/>
          </w:rPr>
          <w:delText>本</w:delText>
        </w:r>
      </w:del>
      <w:del w:id="159" w:author="陈少健:处长" w:date="2022-09-24T20:06:30Z">
        <w:r>
          <w:rPr>
            <w:rFonts w:hint="eastAsia" w:ascii="仿宋_GB2312" w:hAnsi="仿宋_GB2312" w:eastAsia="仿宋_GB2312" w:cs="Times New Roman"/>
            <w:sz w:val="32"/>
            <w:lang w:eastAsia="zh-CN"/>
          </w:rPr>
          <w:delText>省</w:delText>
        </w:r>
      </w:del>
      <w:del w:id="160" w:author="陈少健:处长" w:date="2022-09-24T20:06:30Z">
        <w:r>
          <w:rPr>
            <w:rFonts w:hint="eastAsia" w:ascii="仿宋_GB2312" w:hAnsi="仿宋_GB2312" w:eastAsia="仿宋_GB2312" w:cs="Times New Roman"/>
            <w:sz w:val="32"/>
          </w:rPr>
          <w:delText>行政区域</w:delText>
        </w:r>
      </w:del>
      <w:del w:id="161" w:author="陈少健:处长" w:date="2022-09-24T20:06:29Z">
        <w:r>
          <w:rPr>
            <w:rFonts w:hint="eastAsia" w:ascii="仿宋_GB2312" w:hAnsi="仿宋_GB2312" w:eastAsia="仿宋_GB2312" w:cs="Times New Roman"/>
            <w:sz w:val="32"/>
          </w:rPr>
          <w:delText>内</w:delText>
        </w:r>
      </w:del>
      <w:r>
        <w:rPr>
          <w:rFonts w:hint="eastAsia" w:ascii="仿宋_GB2312" w:hAnsi="黑体" w:eastAsia="仿宋_GB2312"/>
          <w:sz w:val="32"/>
          <w:szCs w:val="32"/>
        </w:rPr>
        <w:t>资质单位</w:t>
      </w:r>
      <w:r>
        <w:rPr>
          <w:rFonts w:hint="eastAsia" w:ascii="仿宋_GB2312" w:hAnsi="仿宋_GB2312" w:eastAsia="仿宋_GB2312" w:cs="Times New Roman"/>
          <w:sz w:val="32"/>
        </w:rPr>
        <w:t>的公共信用信息</w:t>
      </w:r>
      <w:r>
        <w:rPr>
          <w:rFonts w:hint="eastAsia" w:ascii="仿宋_GB2312" w:hAnsi="仿宋_GB2312" w:eastAsia="仿宋_GB2312" w:cs="Times New Roman"/>
          <w:sz w:val="32"/>
          <w:lang w:eastAsia="zh-CN"/>
        </w:rPr>
        <w:t>的归集和</w:t>
      </w:r>
      <w:r>
        <w:rPr>
          <w:rFonts w:hint="eastAsia" w:ascii="仿宋_GB2312" w:hAnsi="仿宋_GB2312" w:eastAsia="仿宋_GB2312" w:cs="Times New Roman"/>
          <w:sz w:val="32"/>
        </w:rPr>
        <w:t>管理。</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62" w:author="陈少健:处长" w:date="2022-09-24T20:16:25Z"/>
          <w:rFonts w:ascii="仿宋_GB2312" w:hAnsi="仿宋_GB2312" w:eastAsia="仿宋_GB2312" w:cs="Times New Roman"/>
          <w:sz w:val="32"/>
        </w:rPr>
      </w:pPr>
      <w:del w:id="163" w:author="陈少健:处长" w:date="2022-09-24T20:16:25Z">
        <w:r>
          <w:rPr>
            <w:rFonts w:hint="eastAsia" w:ascii="仿宋_GB2312" w:hAnsi="仿宋_GB2312" w:eastAsia="仿宋_GB2312" w:cs="Times New Roman"/>
            <w:sz w:val="32"/>
          </w:rPr>
          <w:delText>县级以上地方气象主管机构负责在本行政区域内开展雷电防护装置检测的资质单位公共信用信息的采集、录入。</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64" w:author="陈少健:处长" w:date="2022-09-24T20:16:25Z"/>
          <w:rFonts w:hint="eastAsia" w:ascii="仿宋_GB2312" w:hAnsi="仿宋_GB2312" w:eastAsia="仿宋_GB2312" w:cs="Times New Roman"/>
          <w:sz w:val="32"/>
        </w:rPr>
      </w:pPr>
      <w:del w:id="165" w:author="陈少健:处长" w:date="2022-09-24T20:16:25Z">
        <w:r>
          <w:rPr>
            <w:rFonts w:hint="eastAsia" w:ascii="黑体" w:hAnsi="黑体" w:eastAsia="黑体"/>
            <w:sz w:val="32"/>
            <w:szCs w:val="32"/>
          </w:rPr>
          <w:delText>第</w:delText>
        </w:r>
      </w:del>
      <w:del w:id="166" w:author="陈少健:处长" w:date="2022-09-24T20:16:25Z">
        <w:r>
          <w:rPr>
            <w:rFonts w:hint="eastAsia" w:ascii="黑体" w:hAnsi="黑体" w:eastAsia="黑体"/>
            <w:sz w:val="32"/>
            <w:szCs w:val="32"/>
            <w:lang w:eastAsia="zh-CN"/>
          </w:rPr>
          <w:delText>三</w:delText>
        </w:r>
      </w:del>
      <w:del w:id="167" w:author="陈少健:处长" w:date="2022-09-24T20:16:25Z">
        <w:r>
          <w:rPr>
            <w:rFonts w:hint="eastAsia" w:ascii="黑体" w:hAnsi="黑体" w:eastAsia="黑体"/>
            <w:sz w:val="32"/>
            <w:szCs w:val="32"/>
          </w:rPr>
          <w:delText>条</w:delText>
        </w:r>
      </w:del>
      <w:del w:id="168" w:author="陈少健:处长" w:date="2022-09-24T20:16:25Z">
        <w:r>
          <w:rPr>
            <w:rFonts w:hint="eastAsia" w:ascii="黑体" w:hAnsi="黑体" w:eastAsia="黑体"/>
            <w:sz w:val="32"/>
            <w:szCs w:val="32"/>
            <w:lang w:val="en-US" w:eastAsia="zh-CN"/>
          </w:rPr>
          <w:delText xml:space="preserve"> </w:delText>
        </w:r>
      </w:del>
      <w:del w:id="169" w:author="陈少健:处长" w:date="2022-09-24T20:16:25Z">
        <w:r>
          <w:rPr>
            <w:rFonts w:hint="eastAsia" w:ascii="仿宋_GB2312" w:hAnsi="仿宋_GB2312" w:eastAsia="仿宋_GB2312" w:cs="Times New Roman"/>
            <w:sz w:val="32"/>
          </w:rPr>
          <w:delText>本办法所称公共信用信息，是指</w:delText>
        </w:r>
      </w:del>
      <w:del w:id="170" w:author="陈少健:处长" w:date="2022-09-24T20:16:25Z">
        <w:r>
          <w:rPr>
            <w:rFonts w:hint="eastAsia" w:ascii="仿宋_GB2312" w:hAnsi="仿宋_GB2312" w:eastAsia="仿宋_GB2312" w:cs="Times New Roman"/>
            <w:sz w:val="32"/>
            <w:lang w:eastAsia="zh-CN"/>
          </w:rPr>
          <w:delText>省、市县</w:delText>
        </w:r>
      </w:del>
      <w:del w:id="171" w:author="陈少健:处长" w:date="2022-09-24T20:16:25Z">
        <w:r>
          <w:rPr>
            <w:rFonts w:hint="eastAsia" w:ascii="仿宋_GB2312" w:hAnsi="仿宋_GB2312" w:eastAsia="仿宋_GB2312" w:cs="Times New Roman"/>
            <w:sz w:val="32"/>
          </w:rPr>
          <w:delText>气象主管机构在履行防雷监督管理过程中产生和获取的信用信息。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73" w:author="陈少健:处长" w:date="2022-09-24T19:46:15Z"/>
          <w:rFonts w:ascii="仿宋_GB2312" w:eastAsia="仿宋_GB2312"/>
          <w:sz w:val="32"/>
          <w:szCs w:val="32"/>
        </w:rPr>
        <w:pPrChange w:id="172"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174" w:author="陈少健:处长" w:date="2022-09-24T19:46:15Z">
        <w:r>
          <w:rPr>
            <w:rFonts w:hint="eastAsia" w:ascii="黑体" w:hAnsi="黑体" w:eastAsia="黑体"/>
            <w:sz w:val="32"/>
            <w:szCs w:val="32"/>
          </w:rPr>
          <w:delText>第</w:delText>
        </w:r>
      </w:del>
      <w:del w:id="175" w:author="陈少健:处长" w:date="2022-09-24T19:46:15Z">
        <w:r>
          <w:rPr>
            <w:rFonts w:hint="eastAsia" w:ascii="黑体" w:hAnsi="黑体" w:eastAsia="黑体"/>
            <w:sz w:val="32"/>
            <w:szCs w:val="32"/>
            <w:lang w:eastAsia="zh-CN"/>
          </w:rPr>
          <w:delText>四</w:delText>
        </w:r>
      </w:del>
      <w:del w:id="176" w:author="陈少健:处长" w:date="2022-09-24T19:46:15Z">
        <w:r>
          <w:rPr>
            <w:rFonts w:hint="eastAsia" w:ascii="黑体" w:hAnsi="黑体" w:eastAsia="黑体"/>
            <w:sz w:val="32"/>
            <w:szCs w:val="32"/>
          </w:rPr>
          <w:delText>条</w:delText>
        </w:r>
      </w:del>
      <w:del w:id="177" w:author="陈少健:处长" w:date="2022-09-24T19:46:15Z">
        <w:r>
          <w:rPr>
            <w:rFonts w:hint="eastAsia" w:ascii="仿宋_GB2312" w:hAnsi="黑体" w:eastAsia="仿宋_GB2312"/>
            <w:sz w:val="32"/>
            <w:szCs w:val="32"/>
          </w:rPr>
          <w:delText xml:space="preserve"> 公共信用</w:delText>
        </w:r>
      </w:del>
      <w:del w:id="178" w:author="陈少健:处长" w:date="2022-09-24T19:46:15Z">
        <w:r>
          <w:rPr>
            <w:rFonts w:hint="eastAsia" w:ascii="仿宋_GB2312" w:eastAsia="仿宋_GB2312"/>
            <w:sz w:val="32"/>
            <w:szCs w:val="32"/>
          </w:rPr>
          <w:delText>信息管理应当遵循公开透明、客观公正、动态更新的原则。</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80" w:author="陈少健:处长" w:date="2022-09-24T19:47:33Z"/>
          <w:rFonts w:ascii="仿宋_GB2312" w:eastAsia="仿宋_GB2312"/>
          <w:sz w:val="32"/>
          <w:szCs w:val="32"/>
        </w:rPr>
        <w:pPrChange w:id="179"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181" w:author="陈少健:处长" w:date="2022-09-24T19:47:33Z">
        <w:r>
          <w:rPr>
            <w:rFonts w:hint="eastAsia" w:ascii="黑体" w:hAnsi="黑体" w:eastAsia="黑体"/>
            <w:sz w:val="32"/>
            <w:szCs w:val="32"/>
          </w:rPr>
          <w:delText>第</w:delText>
        </w:r>
      </w:del>
      <w:del w:id="182" w:author="陈少健:处长" w:date="2022-09-24T19:47:33Z">
        <w:r>
          <w:rPr>
            <w:rFonts w:hint="eastAsia" w:ascii="黑体" w:hAnsi="黑体" w:eastAsia="黑体"/>
            <w:sz w:val="32"/>
            <w:szCs w:val="32"/>
            <w:lang w:eastAsia="zh-CN"/>
          </w:rPr>
          <w:delText>五</w:delText>
        </w:r>
      </w:del>
      <w:del w:id="183" w:author="陈少健:处长" w:date="2022-09-24T19:47:33Z">
        <w:r>
          <w:rPr>
            <w:rFonts w:hint="eastAsia" w:ascii="黑体" w:hAnsi="黑体" w:eastAsia="黑体"/>
            <w:sz w:val="32"/>
            <w:szCs w:val="32"/>
          </w:rPr>
          <w:delText>条</w:delText>
        </w:r>
      </w:del>
      <w:del w:id="184" w:author="陈少健:处长" w:date="2022-09-24T19:47:33Z">
        <w:r>
          <w:rPr>
            <w:rFonts w:hint="eastAsia" w:ascii="黑体" w:hAnsi="黑体" w:eastAsia="黑体"/>
            <w:sz w:val="32"/>
            <w:szCs w:val="32"/>
            <w:lang w:val="en-US" w:eastAsia="zh-CN"/>
          </w:rPr>
          <w:delText xml:space="preserve"> </w:delText>
        </w:r>
      </w:del>
      <w:del w:id="185" w:author="陈少健:处长" w:date="2022-09-24T19:47:33Z">
        <w:r>
          <w:rPr>
            <w:rFonts w:hint="eastAsia" w:ascii="仿宋_GB2312" w:eastAsia="仿宋_GB2312"/>
            <w:sz w:val="32"/>
            <w:szCs w:val="32"/>
          </w:rPr>
          <w:delText>开展资质单位公共信用信息管理工作，应当依法保守国家秘密、商业秘密和个人隐私。</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87" w:author="陈少健:处长" w:date="2022-09-24T19:48:09Z"/>
          <w:rFonts w:ascii="仿宋_GB2312" w:hAnsi="黑体" w:eastAsia="仿宋_GB2312"/>
          <w:sz w:val="32"/>
          <w:szCs w:val="32"/>
        </w:rPr>
        <w:pPrChange w:id="186"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188" w:author="陈少健:处长" w:date="2022-09-24T19:48:09Z">
        <w:r>
          <w:rPr>
            <w:rFonts w:hint="eastAsia" w:ascii="黑体" w:hAnsi="黑体" w:eastAsia="黑体"/>
            <w:sz w:val="32"/>
            <w:szCs w:val="32"/>
          </w:rPr>
          <w:delText>第</w:delText>
        </w:r>
      </w:del>
      <w:del w:id="189" w:author="陈少健:处长" w:date="2022-09-24T19:48:09Z">
        <w:r>
          <w:rPr>
            <w:rFonts w:hint="eastAsia" w:ascii="黑体" w:hAnsi="黑体" w:eastAsia="黑体"/>
            <w:sz w:val="32"/>
            <w:szCs w:val="32"/>
            <w:lang w:eastAsia="zh-CN"/>
          </w:rPr>
          <w:delText>六</w:delText>
        </w:r>
      </w:del>
      <w:del w:id="190" w:author="陈少健:处长" w:date="2022-09-24T19:48:09Z">
        <w:r>
          <w:rPr>
            <w:rFonts w:hint="eastAsia" w:ascii="黑体" w:hAnsi="黑体" w:eastAsia="黑体"/>
            <w:sz w:val="32"/>
            <w:szCs w:val="32"/>
          </w:rPr>
          <w:delText xml:space="preserve">条 </w:delText>
        </w:r>
      </w:del>
      <w:del w:id="191" w:author="陈少健:处长" w:date="2022-09-24T19:48:09Z">
        <w:r>
          <w:rPr>
            <w:rFonts w:hint="eastAsia" w:ascii="仿宋_GB2312" w:hAnsi="黑体" w:eastAsia="仿宋_GB2312"/>
            <w:sz w:val="32"/>
            <w:szCs w:val="32"/>
          </w:rPr>
          <w:delText>资质单位公共信用信息包括基础信息、年度报告信息、质量考核信息、行政检查信息、行政处罚信息、信用承诺及其履行情况信息。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93" w:author="陈少健:处长" w:date="2022-09-24T19:48:50Z"/>
          <w:rFonts w:ascii="仿宋_GB2312" w:hAnsi="黑体" w:eastAsia="仿宋_GB2312"/>
          <w:sz w:val="32"/>
          <w:szCs w:val="32"/>
        </w:rPr>
        <w:pPrChange w:id="192"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194" w:author="陈少健:处长" w:date="2022-09-24T19:48:50Z">
        <w:r>
          <w:rPr>
            <w:rFonts w:hint="eastAsia" w:ascii="仿宋_GB2312" w:hAnsi="黑体" w:eastAsia="仿宋_GB2312"/>
            <w:sz w:val="32"/>
            <w:szCs w:val="32"/>
          </w:rPr>
          <w:delText>基础信息是指资质单位注册登记信息、分支机构信息、资质等级及变更延续信息等信息。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96" w:author="陈少健:处长" w:date="2022-09-24T19:48:50Z"/>
          <w:rFonts w:ascii="仿宋_GB2312" w:hAnsi="黑体" w:eastAsia="仿宋_GB2312"/>
          <w:sz w:val="32"/>
          <w:szCs w:val="32"/>
        </w:rPr>
        <w:pPrChange w:id="195"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197" w:author="陈少健:处长" w:date="2022-09-24T19:48:50Z">
        <w:r>
          <w:rPr>
            <w:rFonts w:hint="eastAsia" w:ascii="仿宋_GB2312" w:hAnsi="黑体" w:eastAsia="仿宋_GB2312"/>
            <w:sz w:val="32"/>
            <w:szCs w:val="32"/>
          </w:rPr>
          <w:delText>年度报告信息是指资质单位依法履行年度报告义务的结论性信息。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199" w:author="陈少健:处长" w:date="2022-09-24T19:48:50Z"/>
          <w:rFonts w:ascii="仿宋_GB2312" w:hAnsi="黑体" w:eastAsia="仿宋_GB2312"/>
          <w:sz w:val="32"/>
          <w:szCs w:val="32"/>
        </w:rPr>
        <w:pPrChange w:id="198"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200" w:author="陈少健:处长" w:date="2022-09-24T19:48:50Z">
        <w:r>
          <w:rPr>
            <w:rFonts w:hint="eastAsia" w:ascii="仿宋_GB2312" w:hAnsi="黑体" w:eastAsia="仿宋_GB2312"/>
            <w:sz w:val="32"/>
            <w:szCs w:val="32"/>
          </w:rPr>
          <w:delText>质量考核信息是指</w:delText>
        </w:r>
      </w:del>
      <w:del w:id="201" w:author="陈少健:处长" w:date="2022-09-24T19:48:50Z">
        <w:r>
          <w:rPr>
            <w:rFonts w:hint="eastAsia" w:ascii="仿宋_GB2312" w:eastAsia="仿宋_GB2312"/>
            <w:sz w:val="32"/>
            <w:szCs w:val="32"/>
          </w:rPr>
          <w:delText>对资质单位及已完成的雷电防护装置检测工作质量进行考核形成的</w:delText>
        </w:r>
      </w:del>
      <w:del w:id="202" w:author="陈少健:处长" w:date="2022-09-24T19:48:50Z">
        <w:r>
          <w:rPr>
            <w:rFonts w:hint="eastAsia" w:ascii="仿宋_GB2312" w:hAnsi="黑体" w:eastAsia="仿宋_GB2312"/>
            <w:sz w:val="32"/>
            <w:szCs w:val="32"/>
          </w:rPr>
          <w:delText>结论性</w:delText>
        </w:r>
      </w:del>
      <w:del w:id="203" w:author="陈少健:处长" w:date="2022-09-24T19:48:50Z">
        <w:r>
          <w:rPr>
            <w:rFonts w:hint="eastAsia" w:ascii="仿宋_GB2312" w:eastAsia="仿宋_GB2312"/>
            <w:sz w:val="32"/>
            <w:szCs w:val="32"/>
          </w:rPr>
          <w:delText>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205" w:author="陈少健:处长" w:date="2022-09-24T19:48:50Z"/>
          <w:rFonts w:ascii="仿宋_GB2312" w:hAnsi="黑体" w:eastAsia="仿宋_GB2312"/>
          <w:sz w:val="32"/>
          <w:szCs w:val="32"/>
        </w:rPr>
        <w:pPrChange w:id="204"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206" w:author="陈少健:处长" w:date="2022-09-24T19:48:50Z">
        <w:r>
          <w:rPr>
            <w:rFonts w:hint="eastAsia" w:ascii="仿宋_GB2312" w:hAnsi="黑体" w:eastAsia="仿宋_GB2312"/>
            <w:sz w:val="32"/>
            <w:szCs w:val="32"/>
          </w:rPr>
          <w:delText>行政检查信息是指气象主管机构及政府有关部门对资质单位开展监督检查形成的结论性信息。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del w:id="208" w:author="陈少健:处长" w:date="2022-09-24T19:48:50Z"/>
          <w:rFonts w:ascii="仿宋_GB2312" w:hAnsi="黑体" w:eastAsia="仿宋_GB2312"/>
          <w:sz w:val="32"/>
          <w:szCs w:val="32"/>
        </w:rPr>
        <w:pPrChange w:id="207"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209" w:author="陈少健:处长" w:date="2022-09-24T19:48:50Z">
        <w:r>
          <w:rPr>
            <w:rFonts w:hint="eastAsia" w:ascii="仿宋_GB2312" w:hAnsi="黑体" w:eastAsia="仿宋_GB2312"/>
            <w:sz w:val="32"/>
            <w:szCs w:val="32"/>
          </w:rPr>
          <w:delText>行政处罚信息是指资质单位受到的行政处罚种类、处罚结果、违法事实、处罚依据、处罚时间、作出行政处罚的部门等信息。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rFonts w:ascii="仿宋_GB2312" w:hAnsi="黑体" w:eastAsia="仿宋_GB2312"/>
          <w:sz w:val="32"/>
          <w:szCs w:val="32"/>
        </w:rPr>
        <w:pPrChange w:id="210" w:author="陈少健:处长" w:date="2022-09-24T20:16:25Z">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pPr>
        </w:pPrChange>
      </w:pPr>
      <w:del w:id="211" w:author="陈少健:处长" w:date="2022-09-24T19:48:50Z">
        <w:r>
          <w:rPr>
            <w:rFonts w:hint="eastAsia" w:ascii="仿宋_GB2312" w:hAnsi="黑体" w:eastAsia="仿宋_GB2312"/>
            <w:sz w:val="32"/>
            <w:szCs w:val="32"/>
          </w:rPr>
          <w:delText>信用承诺及其履行情况信息是指资质单位告知承诺的证明事项及其履行情况信息。</w:delText>
        </w:r>
      </w:del>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sz w:val="32"/>
        </w:rPr>
      </w:pPr>
      <w:r>
        <w:rPr>
          <w:rFonts w:hint="eastAsia" w:ascii="仿宋_GB2312" w:hAnsi="仿宋_GB2312" w:eastAsia="仿宋_GB2312" w:cs="仿宋_GB2312"/>
          <w:b/>
          <w:bCs/>
          <w:sz w:val="32"/>
          <w:szCs w:val="32"/>
          <w:rPrChange w:id="212" w:author="陈少健:处长" w:date="2022-09-24T20:16:36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13" w:author="陈少健:处长" w:date="2022-09-24T20:16:36Z">
            <w:rPr>
              <w:rFonts w:hint="eastAsia" w:ascii="黑体" w:hAnsi="黑体" w:eastAsia="黑体"/>
              <w:sz w:val="32"/>
              <w:szCs w:val="32"/>
              <w:lang w:eastAsia="zh-CN"/>
            </w:rPr>
          </w:rPrChange>
        </w:rPr>
        <w:t>七</w:t>
      </w:r>
      <w:r>
        <w:rPr>
          <w:rFonts w:hint="eastAsia" w:ascii="仿宋_GB2312" w:hAnsi="仿宋_GB2312" w:eastAsia="仿宋_GB2312" w:cs="仿宋_GB2312"/>
          <w:b/>
          <w:bCs/>
          <w:sz w:val="32"/>
          <w:szCs w:val="32"/>
          <w:rPrChange w:id="214" w:author="陈少健:处长" w:date="2022-09-24T20:16:36Z">
            <w:rPr>
              <w:rFonts w:hint="eastAsia" w:ascii="黑体" w:hAnsi="黑体" w:eastAsia="黑体"/>
              <w:sz w:val="32"/>
              <w:szCs w:val="32"/>
            </w:rPr>
          </w:rPrChange>
        </w:rPr>
        <w:t>条</w:t>
      </w:r>
      <w:r>
        <w:rPr>
          <w:rFonts w:hint="eastAsia" w:ascii="仿宋_GB2312" w:hAnsi="仿宋_GB2312" w:eastAsia="仿宋_GB2312" w:cs="Times New Roman"/>
          <w:sz w:val="32"/>
        </w:rPr>
        <w:t xml:space="preserve"> </w:t>
      </w:r>
      <w:ins w:id="215" w:author="陈少健:处长" w:date="2022-09-24T20:07:35Z">
        <w:r>
          <w:rPr>
            <w:rFonts w:hint="eastAsia" w:ascii="仿宋_GB2312" w:hAnsi="仿宋_GB2312" w:eastAsia="仿宋_GB2312" w:cs="Times New Roman"/>
            <w:sz w:val="32"/>
            <w:lang w:eastAsia="zh-CN"/>
          </w:rPr>
          <w:t>各</w:t>
        </w:r>
      </w:ins>
      <w:del w:id="216" w:author="陈少健:处长" w:date="2022-09-24T20:07:48Z">
        <w:r>
          <w:rPr>
            <w:rFonts w:hint="eastAsia" w:ascii="仿宋_GB2312" w:hAnsi="仿宋_GB2312" w:eastAsia="仿宋_GB2312" w:cs="Times New Roman"/>
            <w:sz w:val="32"/>
            <w:szCs w:val="32"/>
          </w:rPr>
          <w:delText>县</w:delText>
        </w:r>
      </w:del>
      <w:r>
        <w:rPr>
          <w:rFonts w:hint="eastAsia" w:ascii="仿宋_GB2312" w:hAnsi="仿宋_GB2312" w:eastAsia="仿宋_GB2312" w:cs="Times New Roman"/>
          <w:sz w:val="32"/>
          <w:szCs w:val="32"/>
        </w:rPr>
        <w:t>级</w:t>
      </w:r>
      <w:del w:id="217" w:author="陈少健:处长" w:date="2022-09-24T20:07:52Z">
        <w:r>
          <w:rPr>
            <w:rFonts w:hint="eastAsia" w:ascii="仿宋_GB2312" w:hAnsi="仿宋_GB2312" w:eastAsia="仿宋_GB2312" w:cs="Times New Roman"/>
            <w:sz w:val="32"/>
            <w:szCs w:val="32"/>
          </w:rPr>
          <w:delText>以</w:delText>
        </w:r>
      </w:del>
      <w:del w:id="218" w:author="陈少健:处长" w:date="2022-09-24T20:07:51Z">
        <w:r>
          <w:rPr>
            <w:rFonts w:hint="eastAsia" w:ascii="仿宋_GB2312" w:hAnsi="仿宋_GB2312" w:eastAsia="仿宋_GB2312" w:cs="Times New Roman"/>
            <w:sz w:val="32"/>
            <w:szCs w:val="32"/>
          </w:rPr>
          <w:delText>上地方</w:delText>
        </w:r>
      </w:del>
      <w:r>
        <w:rPr>
          <w:rFonts w:hint="eastAsia" w:ascii="仿宋_GB2312" w:hAnsi="仿宋_GB2312" w:eastAsia="仿宋_GB2312" w:cs="Times New Roman"/>
          <w:sz w:val="32"/>
        </w:rPr>
        <w:t>气象主管机构应当及时将</w:t>
      </w:r>
      <w:r>
        <w:rPr>
          <w:rFonts w:hint="eastAsia" w:ascii="仿宋_GB2312" w:hAnsi="仿宋_GB2312" w:eastAsia="仿宋_GB2312" w:cs="Times New Roman"/>
          <w:sz w:val="32"/>
          <w:lang w:eastAsia="zh-CN"/>
        </w:rPr>
        <w:t>采集到的</w:t>
      </w:r>
      <w:r>
        <w:rPr>
          <w:rFonts w:hint="eastAsia" w:ascii="仿宋_GB2312" w:hAnsi="仿宋_GB2312" w:eastAsia="仿宋_GB2312" w:cs="Times New Roman"/>
          <w:sz w:val="32"/>
        </w:rPr>
        <w:t>资质单位公共信用信息录入到“全国防雷减灾综合管理服务平台”，并对公共信用信息的真实性、完整性和准确性负责。</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sz w:val="32"/>
        </w:rPr>
      </w:pPr>
      <w:r>
        <w:rPr>
          <w:rFonts w:hint="eastAsia" w:ascii="仿宋_GB2312" w:hAnsi="仿宋_GB2312" w:eastAsia="仿宋_GB2312" w:cs="仿宋_GB2312"/>
          <w:b/>
          <w:bCs/>
          <w:sz w:val="32"/>
          <w:szCs w:val="32"/>
          <w:rPrChange w:id="219" w:author="陈少健:处长" w:date="2022-09-24T20:16:43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20" w:author="陈少健:处长" w:date="2022-09-24T20:16:43Z">
            <w:rPr>
              <w:rFonts w:hint="eastAsia" w:ascii="黑体" w:hAnsi="黑体" w:eastAsia="黑体"/>
              <w:sz w:val="32"/>
              <w:szCs w:val="32"/>
              <w:lang w:eastAsia="zh-CN"/>
            </w:rPr>
          </w:rPrChange>
        </w:rPr>
        <w:t>八</w:t>
      </w:r>
      <w:r>
        <w:rPr>
          <w:rFonts w:hint="eastAsia" w:ascii="仿宋_GB2312" w:hAnsi="仿宋_GB2312" w:eastAsia="仿宋_GB2312" w:cs="仿宋_GB2312"/>
          <w:b/>
          <w:bCs/>
          <w:sz w:val="32"/>
          <w:szCs w:val="32"/>
          <w:rPrChange w:id="221" w:author="陈少健:处长" w:date="2022-09-24T20:16:43Z">
            <w:rPr>
              <w:rFonts w:hint="eastAsia" w:ascii="黑体" w:hAnsi="黑体" w:eastAsia="黑体"/>
              <w:sz w:val="32"/>
              <w:szCs w:val="32"/>
            </w:rPr>
          </w:rPrChange>
        </w:rPr>
        <w:t>条</w:t>
      </w:r>
      <w:r>
        <w:rPr>
          <w:rFonts w:hint="eastAsia" w:ascii="黑体" w:hAnsi="黑体" w:eastAsia="黑体"/>
          <w:sz w:val="32"/>
          <w:szCs w:val="32"/>
          <w:lang w:val="en-US" w:eastAsia="zh-CN"/>
        </w:rPr>
        <w:t xml:space="preserve"> </w:t>
      </w:r>
      <w:r>
        <w:rPr>
          <w:rFonts w:hint="eastAsia" w:ascii="仿宋_GB2312" w:hAnsi="仿宋_GB2312" w:eastAsia="仿宋_GB2312" w:cs="Times New Roman"/>
          <w:sz w:val="32"/>
          <w:lang w:eastAsia="zh-CN"/>
        </w:rPr>
        <w:t>省气象主管机构</w:t>
      </w:r>
      <w:del w:id="222" w:author="陈少健:处长" w:date="2022-09-24T20:08:13Z">
        <w:r>
          <w:rPr>
            <w:rFonts w:hint="eastAsia" w:ascii="仿宋_GB2312" w:hAnsi="仿宋_GB2312" w:eastAsia="仿宋_GB2312" w:cs="Times New Roman"/>
            <w:sz w:val="32"/>
            <w:lang w:eastAsia="zh-CN"/>
          </w:rPr>
          <w:delText>管理</w:delText>
        </w:r>
      </w:del>
      <w:del w:id="223" w:author="陈少健:处长" w:date="2022-09-24T20:08:11Z">
        <w:r>
          <w:rPr>
            <w:rFonts w:hint="eastAsia" w:ascii="仿宋_GB2312" w:hAnsi="仿宋_GB2312" w:eastAsia="仿宋_GB2312" w:cs="Times New Roman"/>
            <w:sz w:val="32"/>
            <w:lang w:eastAsia="zh-CN"/>
          </w:rPr>
          <w:delText>部门</w:delText>
        </w:r>
      </w:del>
      <w:r>
        <w:rPr>
          <w:rFonts w:hint="eastAsia" w:ascii="仿宋_GB2312" w:hAnsi="仿宋_GB2312" w:eastAsia="仿宋_GB2312" w:cs="Times New Roman"/>
          <w:sz w:val="32"/>
        </w:rPr>
        <w:t>应当加强对资质单位公共信用信息的管理和维护，保证信息安全。</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Change w:id="224" w:author="陈少健:处长" w:date="2022-09-24T20:16:47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25" w:author="陈少健:处长" w:date="2022-09-24T20:16:47Z">
            <w:rPr>
              <w:rFonts w:hint="eastAsia" w:ascii="黑体" w:hAnsi="黑体" w:eastAsia="黑体"/>
              <w:sz w:val="32"/>
              <w:szCs w:val="32"/>
              <w:lang w:eastAsia="zh-CN"/>
            </w:rPr>
          </w:rPrChange>
        </w:rPr>
        <w:t>九</w:t>
      </w:r>
      <w:r>
        <w:rPr>
          <w:rFonts w:hint="eastAsia" w:ascii="仿宋_GB2312" w:hAnsi="仿宋_GB2312" w:eastAsia="仿宋_GB2312" w:cs="仿宋_GB2312"/>
          <w:b/>
          <w:bCs/>
          <w:sz w:val="32"/>
          <w:szCs w:val="32"/>
          <w:rPrChange w:id="226" w:author="陈少健:处长" w:date="2022-09-24T20:16:47Z">
            <w:rPr>
              <w:rFonts w:hint="eastAsia" w:ascii="黑体" w:hAnsi="黑体" w:eastAsia="黑体"/>
              <w:sz w:val="32"/>
              <w:szCs w:val="32"/>
            </w:rPr>
          </w:rPrChange>
        </w:rPr>
        <w:t>条</w:t>
      </w:r>
      <w:r>
        <w:rPr>
          <w:rFonts w:hint="eastAsia" w:ascii="黑体" w:hAnsi="黑体" w:eastAsia="黑体"/>
          <w:sz w:val="32"/>
          <w:szCs w:val="32"/>
        </w:rPr>
        <w:t xml:space="preserve"> </w:t>
      </w:r>
      <w:r>
        <w:rPr>
          <w:rFonts w:hint="eastAsia" w:ascii="仿宋_GB2312" w:hAnsi="黑体" w:eastAsia="仿宋_GB2312"/>
          <w:sz w:val="32"/>
          <w:szCs w:val="32"/>
        </w:rPr>
        <w:t>资质单位</w:t>
      </w:r>
      <w:del w:id="227" w:author="陈少健:处长" w:date="2022-09-24T20:21:51Z">
        <w:r>
          <w:rPr>
            <w:rFonts w:hint="eastAsia" w:ascii="仿宋_GB2312" w:hAnsi="仿宋_GB2312" w:eastAsia="仿宋_GB2312" w:cs="Times New Roman"/>
            <w:sz w:val="32"/>
            <w:szCs w:val="32"/>
          </w:rPr>
          <w:delText>的</w:delText>
        </w:r>
      </w:del>
      <w:r>
        <w:rPr>
          <w:rFonts w:hint="eastAsia" w:ascii="仿宋_GB2312" w:hAnsi="仿宋_GB2312" w:eastAsia="仿宋_GB2312" w:cs="Times New Roman"/>
          <w:sz w:val="32"/>
          <w:szCs w:val="32"/>
        </w:rPr>
        <w:t>公共信用信息公开期限为：</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rPr>
        <w:t>（一）基础信息长期公开；</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0" w:firstLineChars="200"/>
        <w:jc w:val="both"/>
        <w:textAlignment w:val="auto"/>
        <w:rPr>
          <w:rFonts w:hint="eastAsia" w:ascii="仿宋_GB2312" w:hAnsi="仿宋_GB2312" w:eastAsia="仿宋_GB2312" w:cs="Times New Roman"/>
          <w:sz w:val="32"/>
          <w:szCs w:val="22"/>
        </w:rPr>
      </w:pPr>
      <w:r>
        <w:rPr>
          <w:rFonts w:hint="eastAsia" w:ascii="仿宋_GB2312" w:hAnsi="仿宋_GB2312" w:eastAsia="仿宋_GB2312" w:cs="Times New Roman"/>
          <w:sz w:val="32"/>
          <w:szCs w:val="32"/>
        </w:rPr>
        <w:t>（二）年度报告、质量考核信息、行政检查信息、行政处罚信息、</w:t>
      </w:r>
      <w:r>
        <w:rPr>
          <w:rFonts w:hint="eastAsia" w:ascii="仿宋_GB2312" w:hAnsi="黑体" w:eastAsia="仿宋_GB2312"/>
          <w:sz w:val="32"/>
          <w:szCs w:val="32"/>
        </w:rPr>
        <w:t>信用承诺及其履行情况信息</w:t>
      </w:r>
      <w:r>
        <w:rPr>
          <w:rFonts w:hint="eastAsia" w:ascii="仿宋_GB2312" w:hAnsi="仿宋_GB2312" w:eastAsia="仿宋_GB2312" w:cs="Times New Roman"/>
          <w:sz w:val="32"/>
          <w:szCs w:val="32"/>
        </w:rPr>
        <w:t>公开期限</w:t>
      </w:r>
      <w:r>
        <w:rPr>
          <w:rFonts w:hint="eastAsia" w:ascii="仿宋_GB2312" w:hAnsi="仿宋_GB2312" w:eastAsia="仿宋_GB2312" w:cs="Times New Roman"/>
          <w:sz w:val="32"/>
          <w:szCs w:val="22"/>
        </w:rPr>
        <w:t>一般不少于1年。</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仿宋_GB2312"/>
          <w:b/>
          <w:bCs/>
          <w:sz w:val="32"/>
          <w:szCs w:val="32"/>
          <w:rPrChange w:id="228" w:author="陈少健:处长" w:date="2022-09-24T20:16:53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29" w:author="陈少健:处长" w:date="2022-09-24T20:16:53Z">
            <w:rPr>
              <w:rFonts w:hint="eastAsia" w:ascii="黑体" w:hAnsi="黑体" w:eastAsia="黑体"/>
              <w:sz w:val="32"/>
              <w:szCs w:val="32"/>
              <w:lang w:eastAsia="zh-CN"/>
            </w:rPr>
          </w:rPrChange>
        </w:rPr>
        <w:t>十</w:t>
      </w:r>
      <w:r>
        <w:rPr>
          <w:rFonts w:hint="eastAsia" w:ascii="仿宋_GB2312" w:hAnsi="仿宋_GB2312" w:eastAsia="仿宋_GB2312" w:cs="仿宋_GB2312"/>
          <w:b/>
          <w:bCs/>
          <w:sz w:val="32"/>
          <w:szCs w:val="32"/>
          <w:rPrChange w:id="230" w:author="陈少健:处长" w:date="2022-09-24T20:16:53Z">
            <w:rPr>
              <w:rFonts w:hint="eastAsia" w:ascii="黑体" w:hAnsi="黑体" w:eastAsia="黑体"/>
              <w:sz w:val="32"/>
              <w:szCs w:val="32"/>
            </w:rPr>
          </w:rPrChange>
        </w:rPr>
        <w:t>条</w:t>
      </w:r>
      <w:r>
        <w:rPr>
          <w:rFonts w:hint="eastAsia" w:ascii="黑体" w:hAnsi="黑体" w:eastAsia="黑体"/>
          <w:sz w:val="32"/>
          <w:szCs w:val="32"/>
        </w:rPr>
        <w:t xml:space="preserve"> </w:t>
      </w:r>
      <w:r>
        <w:rPr>
          <w:rFonts w:hint="eastAsia" w:ascii="仿宋_GB2312" w:hAnsi="仿宋_GB2312" w:eastAsia="仿宋_GB2312" w:cs="Times New Roman"/>
          <w:sz w:val="32"/>
          <w:szCs w:val="32"/>
        </w:rPr>
        <w:t>省气象主管机构</w:t>
      </w:r>
      <w:del w:id="231" w:author="陈少健:处长" w:date="2022-09-24T20:08:45Z">
        <w:r>
          <w:rPr>
            <w:rFonts w:hint="eastAsia" w:ascii="仿宋_GB2312" w:hAnsi="仿宋_GB2312" w:eastAsia="仿宋_GB2312" w:cs="Times New Roman"/>
            <w:sz w:val="32"/>
            <w:szCs w:val="32"/>
            <w:lang w:eastAsia="zh-CN"/>
          </w:rPr>
          <w:delText>管</w:delText>
        </w:r>
      </w:del>
      <w:del w:id="232" w:author="陈少健:处长" w:date="2022-09-24T20:08:44Z">
        <w:r>
          <w:rPr>
            <w:rFonts w:hint="eastAsia" w:ascii="仿宋_GB2312" w:hAnsi="仿宋_GB2312" w:eastAsia="仿宋_GB2312" w:cs="Times New Roman"/>
            <w:sz w:val="32"/>
            <w:szCs w:val="32"/>
            <w:lang w:eastAsia="zh-CN"/>
          </w:rPr>
          <w:delText>理部门</w:delText>
        </w:r>
      </w:del>
      <w:r>
        <w:rPr>
          <w:rFonts w:hint="eastAsia" w:ascii="仿宋_GB2312" w:hAnsi="仿宋_GB2312" w:eastAsia="仿宋_GB2312" w:cs="Times New Roman"/>
          <w:sz w:val="32"/>
          <w:szCs w:val="32"/>
        </w:rPr>
        <w:t>应当建立异议公共信用信息申诉与复核制度，公开异议公共信用信息处理部门和联系方式。</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仿宋_GB2312"/>
          <w:b/>
          <w:bCs/>
          <w:sz w:val="32"/>
          <w:szCs w:val="32"/>
          <w:rPrChange w:id="233" w:author="陈少健:处长" w:date="2022-09-24T20:16:57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34" w:author="陈少健:处长" w:date="2022-09-24T20:16:57Z">
            <w:rPr>
              <w:rFonts w:hint="eastAsia" w:ascii="黑体" w:hAnsi="黑体" w:eastAsia="黑体"/>
              <w:sz w:val="32"/>
              <w:szCs w:val="32"/>
              <w:lang w:eastAsia="zh-CN"/>
            </w:rPr>
          </w:rPrChange>
        </w:rPr>
        <w:t>十一</w:t>
      </w:r>
      <w:r>
        <w:rPr>
          <w:rFonts w:hint="eastAsia" w:ascii="仿宋_GB2312" w:hAnsi="仿宋_GB2312" w:eastAsia="仿宋_GB2312" w:cs="仿宋_GB2312"/>
          <w:b/>
          <w:bCs/>
          <w:sz w:val="32"/>
          <w:szCs w:val="32"/>
          <w:rPrChange w:id="235" w:author="陈少健:处长" w:date="2022-09-24T20:16:57Z">
            <w:rPr>
              <w:rFonts w:hint="eastAsia" w:ascii="黑体" w:hAnsi="黑体" w:eastAsia="黑体"/>
              <w:sz w:val="32"/>
              <w:szCs w:val="32"/>
            </w:rPr>
          </w:rPrChange>
        </w:rPr>
        <w:t>条</w:t>
      </w:r>
      <w:r>
        <w:rPr>
          <w:rFonts w:hint="eastAsia" w:ascii="黑体" w:hAnsi="黑体" w:eastAsia="黑体"/>
          <w:sz w:val="32"/>
          <w:szCs w:val="32"/>
        </w:rPr>
        <w:t xml:space="preserve"> </w:t>
      </w:r>
      <w:r>
        <w:rPr>
          <w:rFonts w:hint="eastAsia" w:ascii="仿宋_GB2312" w:hAnsi="仿宋_GB2312" w:eastAsia="仿宋_GB2312" w:cs="Times New Roman"/>
          <w:sz w:val="32"/>
          <w:szCs w:val="32"/>
          <w:lang w:eastAsia="zh-CN"/>
        </w:rPr>
        <w:t>省</w:t>
      </w:r>
      <w:r>
        <w:rPr>
          <w:rFonts w:hint="eastAsia" w:ascii="仿宋_GB2312" w:hAnsi="仿宋_GB2312" w:eastAsia="仿宋_GB2312" w:cs="Times New Roman"/>
          <w:sz w:val="32"/>
          <w:szCs w:val="32"/>
        </w:rPr>
        <w:t>气象主管</w:t>
      </w:r>
      <w:ins w:id="236" w:author="兴" w:date="2022-09-26T10:28:03Z">
        <w:r>
          <w:rPr>
            <w:rFonts w:hint="eastAsia" w:ascii="仿宋_GB2312" w:hAnsi="仿宋_GB2312" w:eastAsia="仿宋_GB2312" w:cs="Times New Roman"/>
            <w:sz w:val="32"/>
            <w:szCs w:val="32"/>
            <w:lang w:eastAsia="zh-CN"/>
          </w:rPr>
          <w:t>机构</w:t>
        </w:r>
      </w:ins>
      <w:del w:id="237" w:author="陈少健:处长" w:date="2022-09-24T20:09:16Z">
        <w:r>
          <w:rPr>
            <w:rFonts w:hint="eastAsia" w:ascii="仿宋_GB2312" w:hAnsi="仿宋_GB2312" w:eastAsia="仿宋_GB2312" w:cs="Times New Roman"/>
            <w:sz w:val="32"/>
            <w:szCs w:val="32"/>
          </w:rPr>
          <w:delText>机构</w:delText>
        </w:r>
      </w:del>
      <w:del w:id="238" w:author="陈少健:处长" w:date="2022-09-24T20:09:16Z">
        <w:r>
          <w:rPr>
            <w:rFonts w:hint="eastAsia" w:ascii="仿宋_GB2312" w:hAnsi="仿宋_GB2312" w:eastAsia="仿宋_GB2312" w:cs="Times New Roman"/>
            <w:sz w:val="32"/>
            <w:szCs w:val="32"/>
            <w:lang w:eastAsia="zh-CN"/>
          </w:rPr>
          <w:delText>管理</w:delText>
        </w:r>
      </w:del>
      <w:del w:id="239" w:author="陈少健:处长" w:date="2022-09-24T20:09:15Z">
        <w:r>
          <w:rPr>
            <w:rFonts w:hint="eastAsia" w:ascii="仿宋_GB2312" w:hAnsi="仿宋_GB2312" w:eastAsia="仿宋_GB2312" w:cs="Times New Roman"/>
            <w:sz w:val="32"/>
            <w:szCs w:val="32"/>
            <w:lang w:eastAsia="zh-CN"/>
          </w:rPr>
          <w:delText>部门</w:delText>
        </w:r>
      </w:del>
      <w:r>
        <w:rPr>
          <w:rFonts w:hint="eastAsia" w:ascii="仿宋_GB2312" w:hAnsi="仿宋_GB2312" w:eastAsia="仿宋_GB2312" w:cs="Times New Roman"/>
          <w:sz w:val="32"/>
          <w:szCs w:val="32"/>
          <w:lang w:eastAsia="zh-CN"/>
        </w:rPr>
        <w:t>应当</w:t>
      </w:r>
      <w:r>
        <w:rPr>
          <w:rFonts w:hint="eastAsia" w:ascii="仿宋_GB2312" w:hAnsi="仿宋_GB2312" w:eastAsia="仿宋_GB2312" w:cs="Times New Roman"/>
          <w:sz w:val="32"/>
          <w:szCs w:val="32"/>
        </w:rPr>
        <w:t>根据国家和</w:t>
      </w:r>
      <w:ins w:id="240" w:author="陈少健:处长" w:date="2022-09-24T20:10:02Z">
        <w:r>
          <w:rPr>
            <w:rFonts w:hint="eastAsia" w:ascii="仿宋_GB2312" w:hAnsi="仿宋_GB2312" w:eastAsia="仿宋_GB2312" w:cs="Times New Roman"/>
            <w:sz w:val="32"/>
            <w:szCs w:val="32"/>
            <w:lang w:eastAsia="zh-CN"/>
          </w:rPr>
          <w:t>海南</w:t>
        </w:r>
      </w:ins>
      <w:ins w:id="241" w:author="陈少健:处长" w:date="2022-09-24T20:10:03Z">
        <w:r>
          <w:rPr>
            <w:rFonts w:hint="eastAsia" w:ascii="仿宋_GB2312" w:hAnsi="仿宋_GB2312" w:eastAsia="仿宋_GB2312" w:cs="Times New Roman"/>
            <w:sz w:val="32"/>
            <w:szCs w:val="32"/>
            <w:lang w:eastAsia="zh-CN"/>
          </w:rPr>
          <w:t>省</w:t>
        </w:r>
      </w:ins>
      <w:del w:id="242" w:author="陈少健:处长" w:date="2022-09-24T20:10:01Z">
        <w:r>
          <w:rPr>
            <w:rFonts w:hint="eastAsia" w:ascii="仿宋_GB2312" w:hAnsi="仿宋_GB2312" w:eastAsia="仿宋_GB2312" w:cs="Times New Roman"/>
            <w:sz w:val="32"/>
            <w:szCs w:val="32"/>
          </w:rPr>
          <w:delText>本</w:delText>
        </w:r>
      </w:del>
      <w:del w:id="243" w:author="陈少健:处长" w:date="2022-09-24T20:09:56Z">
        <w:r>
          <w:rPr>
            <w:rFonts w:hint="eastAsia" w:ascii="仿宋_GB2312" w:hAnsi="仿宋_GB2312" w:eastAsia="仿宋_GB2312" w:cs="Times New Roman"/>
            <w:sz w:val="32"/>
            <w:szCs w:val="32"/>
          </w:rPr>
          <w:delText>行</w:delText>
        </w:r>
      </w:del>
      <w:del w:id="244" w:author="陈少健:处长" w:date="2022-09-24T20:09:49Z">
        <w:r>
          <w:rPr>
            <w:rFonts w:hint="eastAsia" w:ascii="仿宋_GB2312" w:hAnsi="仿宋_GB2312" w:eastAsia="仿宋_GB2312" w:cs="Times New Roman"/>
            <w:sz w:val="32"/>
            <w:szCs w:val="32"/>
          </w:rPr>
          <w:delText>政区域内</w:delText>
        </w:r>
      </w:del>
      <w:r>
        <w:rPr>
          <w:rFonts w:hint="eastAsia" w:ascii="仿宋_GB2312" w:hAnsi="仿宋_GB2312" w:eastAsia="仿宋_GB2312" w:cs="Times New Roman"/>
          <w:sz w:val="32"/>
          <w:szCs w:val="32"/>
          <w:lang w:eastAsia="zh-CN"/>
        </w:rPr>
        <w:t>信用信息</w:t>
      </w:r>
      <w:r>
        <w:rPr>
          <w:rFonts w:hint="eastAsia" w:ascii="仿宋_GB2312" w:hAnsi="仿宋_GB2312" w:eastAsia="仿宋_GB2312" w:cs="Times New Roman"/>
          <w:sz w:val="32"/>
          <w:szCs w:val="32"/>
        </w:rPr>
        <w:t>体系建设的相关规定，通过有关公共信用信息共享平台与相关部门实现部门信息共享。</w:t>
      </w:r>
    </w:p>
    <w:p>
      <w:pPr>
        <w:keepNext w:val="0"/>
        <w:keepLines w:val="0"/>
        <w:pageBreakBefore w:val="0"/>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仿宋_GB2312" w:hAnsi="仿宋_GB2312" w:eastAsia="仿宋_GB2312" w:cs="Times New Roman"/>
          <w:sz w:val="32"/>
          <w:szCs w:val="32"/>
        </w:rPr>
      </w:pPr>
      <w:r>
        <w:rPr>
          <w:rFonts w:hint="eastAsia" w:ascii="仿宋_GB2312" w:hAnsi="仿宋_GB2312" w:eastAsia="仿宋_GB2312" w:cs="仿宋_GB2312"/>
          <w:b/>
          <w:bCs/>
          <w:sz w:val="32"/>
          <w:szCs w:val="32"/>
          <w:rPrChange w:id="245" w:author="陈少健:处长" w:date="2022-09-24T20:17:01Z">
            <w:rPr>
              <w:rFonts w:hint="eastAsia" w:ascii="黑体" w:hAnsi="黑体" w:eastAsia="黑体"/>
              <w:sz w:val="32"/>
              <w:szCs w:val="32"/>
            </w:rPr>
          </w:rPrChange>
        </w:rPr>
        <w:t>第</w:t>
      </w:r>
      <w:r>
        <w:rPr>
          <w:rFonts w:hint="eastAsia" w:ascii="仿宋_GB2312" w:hAnsi="仿宋_GB2312" w:eastAsia="仿宋_GB2312" w:cs="仿宋_GB2312"/>
          <w:b/>
          <w:bCs/>
          <w:sz w:val="32"/>
          <w:szCs w:val="32"/>
          <w:lang w:eastAsia="zh-CN"/>
          <w:rPrChange w:id="246" w:author="陈少健:处长" w:date="2022-09-24T20:17:01Z">
            <w:rPr>
              <w:rFonts w:hint="eastAsia" w:ascii="黑体" w:hAnsi="黑体" w:eastAsia="黑体"/>
              <w:sz w:val="32"/>
              <w:szCs w:val="32"/>
              <w:lang w:eastAsia="zh-CN"/>
            </w:rPr>
          </w:rPrChange>
        </w:rPr>
        <w:t>十二</w:t>
      </w:r>
      <w:r>
        <w:rPr>
          <w:rFonts w:hint="eastAsia" w:ascii="仿宋_GB2312" w:hAnsi="仿宋_GB2312" w:eastAsia="仿宋_GB2312" w:cs="仿宋_GB2312"/>
          <w:b/>
          <w:bCs/>
          <w:sz w:val="32"/>
          <w:szCs w:val="32"/>
          <w:rPrChange w:id="247" w:author="陈少健:处长" w:date="2022-09-24T20:17:01Z">
            <w:rPr>
              <w:rFonts w:hint="eastAsia" w:ascii="黑体" w:hAnsi="黑体" w:eastAsia="黑体"/>
              <w:sz w:val="32"/>
              <w:szCs w:val="32"/>
            </w:rPr>
          </w:rPrChange>
        </w:rPr>
        <w:t>条</w:t>
      </w:r>
      <w:r>
        <w:rPr>
          <w:rFonts w:hint="eastAsia" w:ascii="黑体" w:hAnsi="黑体" w:eastAsia="黑体"/>
          <w:sz w:val="32"/>
          <w:szCs w:val="32"/>
        </w:rPr>
        <w:t xml:space="preserve"> </w:t>
      </w:r>
      <w:r>
        <w:rPr>
          <w:rFonts w:hint="eastAsia" w:ascii="仿宋_GB2312" w:hAnsi="仿宋_GB2312" w:eastAsia="仿宋_GB2312" w:cs="Times New Roman"/>
          <w:sz w:val="32"/>
          <w:szCs w:val="32"/>
        </w:rPr>
        <w:t>省气象主管机构</w:t>
      </w:r>
      <w:del w:id="248" w:author="陈少健:处长" w:date="2022-09-24T20:10:36Z">
        <w:r>
          <w:rPr>
            <w:rFonts w:hint="eastAsia" w:ascii="仿宋_GB2312" w:hAnsi="仿宋_GB2312" w:eastAsia="仿宋_GB2312" w:cs="Times New Roman"/>
            <w:sz w:val="32"/>
            <w:szCs w:val="32"/>
            <w:lang w:eastAsia="zh-CN"/>
          </w:rPr>
          <w:delText>管</w:delText>
        </w:r>
      </w:del>
      <w:del w:id="249" w:author="陈少健:处长" w:date="2022-09-24T20:10:35Z">
        <w:r>
          <w:rPr>
            <w:rFonts w:hint="eastAsia" w:ascii="仿宋_GB2312" w:hAnsi="仿宋_GB2312" w:eastAsia="仿宋_GB2312" w:cs="Times New Roman"/>
            <w:sz w:val="32"/>
            <w:szCs w:val="32"/>
            <w:lang w:eastAsia="zh-CN"/>
          </w:rPr>
          <w:delText>理部</w:delText>
        </w:r>
      </w:del>
      <w:del w:id="250" w:author="陈少健:处长" w:date="2022-09-24T20:10:34Z">
        <w:r>
          <w:rPr>
            <w:rFonts w:hint="eastAsia" w:ascii="仿宋_GB2312" w:hAnsi="仿宋_GB2312" w:eastAsia="仿宋_GB2312" w:cs="Times New Roman"/>
            <w:sz w:val="32"/>
            <w:szCs w:val="32"/>
            <w:lang w:eastAsia="zh-CN"/>
          </w:rPr>
          <w:delText>门</w:delText>
        </w:r>
      </w:del>
      <w:r>
        <w:rPr>
          <w:rFonts w:hint="eastAsia" w:ascii="仿宋_GB2312" w:hAnsi="仿宋_GB2312" w:eastAsia="仿宋_GB2312" w:cs="Times New Roman"/>
          <w:sz w:val="32"/>
          <w:szCs w:val="32"/>
        </w:rPr>
        <w:t>应当规范资质单位公共信用信息的使用，为</w:t>
      </w:r>
      <w:ins w:id="251" w:author="陈少健:处长" w:date="2022-09-24T20:11:05Z">
        <w:r>
          <w:rPr>
            <w:rFonts w:hint="eastAsia" w:ascii="仿宋_GB2312" w:hAnsi="仿宋_GB2312" w:eastAsia="仿宋_GB2312" w:cs="Times New Roman"/>
            <w:sz w:val="32"/>
            <w:szCs w:val="32"/>
            <w:lang w:eastAsia="zh-CN"/>
          </w:rPr>
          <w:t>资质</w:t>
        </w:r>
      </w:ins>
      <w:ins w:id="252" w:author="陈少健:处长" w:date="2022-09-24T20:11:06Z">
        <w:r>
          <w:rPr>
            <w:rFonts w:hint="eastAsia" w:ascii="仿宋_GB2312" w:hAnsi="仿宋_GB2312" w:eastAsia="仿宋_GB2312" w:cs="Times New Roman"/>
            <w:sz w:val="32"/>
            <w:szCs w:val="32"/>
            <w:lang w:eastAsia="zh-CN"/>
          </w:rPr>
          <w:t>单位</w:t>
        </w:r>
      </w:ins>
      <w:r>
        <w:rPr>
          <w:rFonts w:hint="eastAsia" w:ascii="仿宋_GB2312" w:hAnsi="仿宋_GB2312" w:eastAsia="仿宋_GB2312" w:cs="Times New Roman"/>
          <w:sz w:val="32"/>
          <w:szCs w:val="32"/>
        </w:rPr>
        <w:t>是否列入重点监督管理对象</w:t>
      </w:r>
      <w:r>
        <w:rPr>
          <w:rFonts w:hint="eastAsia" w:ascii="仿宋_GB2312" w:hAnsi="仿宋_GB2312" w:eastAsia="仿宋_GB2312" w:cs="Times New Roman"/>
          <w:sz w:val="32"/>
          <w:szCs w:val="32"/>
          <w:lang w:eastAsia="zh-CN"/>
        </w:rPr>
        <w:t>以及</w:t>
      </w:r>
      <w:r>
        <w:rPr>
          <w:rFonts w:hint="eastAsia" w:ascii="仿宋_GB2312" w:hAnsi="仿宋_GB2312" w:eastAsia="仿宋_GB2312" w:cs="Times New Roman"/>
          <w:sz w:val="32"/>
          <w:szCs w:val="32"/>
        </w:rPr>
        <w:t>资质延续、升级提供依据。</w:t>
      </w:r>
    </w:p>
    <w:p>
      <w:pPr>
        <w:keepNext w:val="0"/>
        <w:keepLines w:val="0"/>
        <w:pageBreakBefore w:val="0"/>
        <w:widowControl/>
        <w:kinsoku/>
        <w:wordWrap/>
        <w:overflowPunct/>
        <w:topLinePunct w:val="0"/>
        <w:autoSpaceDE/>
        <w:autoSpaceDN/>
        <w:bidi w:val="0"/>
        <w:adjustRightInd/>
        <w:snapToGrid/>
        <w:spacing w:beforeAutospacing="0" w:afterAutospacing="0" w:line="552" w:lineRule="exact"/>
        <w:ind w:firstLine="643" w:firstLineChars="200"/>
        <w:jc w:val="both"/>
        <w:textAlignment w:val="auto"/>
        <w:rPr>
          <w:rFonts w:ascii="Calibri" w:hAnsi="Calibri" w:eastAsia="宋体" w:cs="Times New Roman"/>
          <w:b/>
          <w:bCs/>
          <w:sz w:val="30"/>
          <w:szCs w:val="30"/>
        </w:rPr>
      </w:pPr>
      <w:r>
        <w:rPr>
          <w:rFonts w:hint="eastAsia" w:ascii="仿宋_GB2312" w:hAnsi="仿宋_GB2312" w:eastAsia="仿宋_GB2312" w:cs="仿宋_GB2312"/>
          <w:b/>
          <w:bCs/>
          <w:sz w:val="32"/>
          <w:szCs w:val="32"/>
          <w:rPrChange w:id="253" w:author="陈少健:处长" w:date="2022-09-24T20:17:07Z">
            <w:rPr>
              <w:rFonts w:hint="eastAsia" w:ascii="黑体" w:hAnsi="黑体" w:eastAsia="黑体"/>
              <w:sz w:val="32"/>
              <w:szCs w:val="32"/>
            </w:rPr>
          </w:rPrChange>
        </w:rPr>
        <w:t>第十</w:t>
      </w:r>
      <w:r>
        <w:rPr>
          <w:rFonts w:hint="eastAsia" w:ascii="仿宋_GB2312" w:hAnsi="仿宋_GB2312" w:eastAsia="仿宋_GB2312" w:cs="仿宋_GB2312"/>
          <w:b/>
          <w:bCs/>
          <w:sz w:val="32"/>
          <w:szCs w:val="32"/>
          <w:lang w:eastAsia="zh-CN"/>
          <w:rPrChange w:id="254" w:author="陈少健:处长" w:date="2022-09-24T20:17:07Z">
            <w:rPr>
              <w:rFonts w:hint="eastAsia" w:ascii="黑体" w:hAnsi="黑体" w:eastAsia="黑体"/>
              <w:sz w:val="32"/>
              <w:szCs w:val="32"/>
              <w:lang w:eastAsia="zh-CN"/>
            </w:rPr>
          </w:rPrChange>
        </w:rPr>
        <w:t>三</w:t>
      </w:r>
      <w:r>
        <w:rPr>
          <w:rFonts w:hint="eastAsia" w:ascii="仿宋_GB2312" w:hAnsi="仿宋_GB2312" w:eastAsia="仿宋_GB2312" w:cs="仿宋_GB2312"/>
          <w:b/>
          <w:bCs/>
          <w:sz w:val="32"/>
          <w:szCs w:val="32"/>
          <w:rPrChange w:id="255" w:author="陈少健:处长" w:date="2022-09-24T20:17:07Z">
            <w:rPr>
              <w:rFonts w:hint="eastAsia" w:ascii="黑体" w:hAnsi="黑体" w:eastAsia="黑体"/>
              <w:sz w:val="32"/>
              <w:szCs w:val="32"/>
            </w:rPr>
          </w:rPrChange>
        </w:rPr>
        <w:t>条</w:t>
      </w:r>
      <w:r>
        <w:rPr>
          <w:rFonts w:hint="eastAsia" w:ascii="仿宋_GB2312" w:hAnsi="仿宋_GB2312" w:eastAsia="仿宋_GB2312" w:cs="Times New Roman"/>
          <w:b/>
          <w:bCs/>
          <w:sz w:val="32"/>
          <w:szCs w:val="32"/>
        </w:rPr>
        <w:t xml:space="preserve"> </w:t>
      </w:r>
      <w:del w:id="256" w:author="陈少健:处长" w:date="2022-09-24T20:17:11Z">
        <w:r>
          <w:rPr>
            <w:rFonts w:hint="eastAsia" w:ascii="仿宋_GB2312" w:hAnsi="仿宋_GB2312" w:eastAsia="仿宋_GB2312" w:cs="Times New Roman"/>
            <w:b/>
            <w:bCs/>
            <w:sz w:val="32"/>
            <w:szCs w:val="32"/>
          </w:rPr>
          <w:delText xml:space="preserve"> </w:delText>
        </w:r>
      </w:del>
      <w:r>
        <w:rPr>
          <w:rFonts w:hint="eastAsia" w:ascii="仿宋_GB2312" w:hAnsi="仿宋_GB2312" w:eastAsia="仿宋_GB2312" w:cs="Times New Roman"/>
          <w:sz w:val="32"/>
          <w:szCs w:val="32"/>
        </w:rPr>
        <w:t>本办法自</w:t>
      </w:r>
      <w:r>
        <w:rPr>
          <w:rFonts w:hint="eastAsia" w:ascii="仿宋_GB2312" w:hAnsi="仿宋_GB2312" w:eastAsia="仿宋_GB2312" w:cs="Times New Roman"/>
          <w:sz w:val="32"/>
          <w:szCs w:val="32"/>
          <w:highlight w:val="none"/>
          <w:lang w:eastAsia="zh-CN"/>
        </w:rPr>
        <w:t>印发之日</w:t>
      </w:r>
      <w:r>
        <w:rPr>
          <w:rFonts w:hint="eastAsia" w:ascii="仿宋_GB2312" w:hAnsi="仿宋_GB2312" w:eastAsia="仿宋_GB2312" w:cs="Times New Roman"/>
          <w:sz w:val="32"/>
          <w:szCs w:val="32"/>
        </w:rPr>
        <w:t>起</w:t>
      </w:r>
      <w:r>
        <w:rPr>
          <w:rFonts w:hint="eastAsia" w:ascii="仿宋_GB2312" w:hAnsi="仿宋_GB2312" w:eastAsia="仿宋_GB2312" w:cs="Times New Roman"/>
          <w:sz w:val="32"/>
          <w:szCs w:val="32"/>
          <w:lang w:val="en-US" w:eastAsia="zh-CN"/>
        </w:rPr>
        <w:t>30日后</w:t>
      </w:r>
      <w:r>
        <w:rPr>
          <w:rFonts w:hint="eastAsia" w:ascii="仿宋_GB2312" w:hAnsi="仿宋_GB2312" w:eastAsia="仿宋_GB2312" w:cs="Times New Roman"/>
          <w:sz w:val="32"/>
          <w:szCs w:val="32"/>
        </w:rPr>
        <w:t>施行</w:t>
      </w:r>
      <w:r>
        <w:rPr>
          <w:rFonts w:hint="eastAsia" w:ascii="仿宋_GB2312" w:hAnsi="仿宋_GB2312" w:eastAsia="仿宋_GB2312" w:cs="Times New Roman"/>
          <w:sz w:val="32"/>
          <w:szCs w:val="32"/>
          <w:lang w:eastAsia="zh-CN"/>
        </w:rPr>
        <w:t>，有效期</w:t>
      </w:r>
      <w:r>
        <w:rPr>
          <w:rFonts w:hint="eastAsia" w:ascii="仿宋_GB2312" w:hAnsi="仿宋_GB2312" w:eastAsia="仿宋_GB2312" w:cs="Times New Roman"/>
          <w:sz w:val="32"/>
          <w:szCs w:val="32"/>
          <w:lang w:val="en-US" w:eastAsia="zh-CN"/>
        </w:rPr>
        <w:t>5年</w:t>
      </w:r>
      <w:r>
        <w:rPr>
          <w:rFonts w:hint="eastAsia" w:ascii="仿宋_GB2312" w:hAnsi="仿宋_GB2312" w:eastAsia="仿宋_GB2312" w:cs="Times New Roman"/>
          <w:sz w:val="32"/>
          <w:szCs w:val="32"/>
        </w:rPr>
        <w:t>。</w:t>
      </w:r>
    </w:p>
    <w:p>
      <w:pPr>
        <w:ind w:firstLine="470" w:firstLineChars="147"/>
        <w:jc w:val="left"/>
        <w:rPr>
          <w:rFonts w:ascii="仿宋_GB2312" w:hAnsi="黑体" w:eastAsia="仿宋_GB2312"/>
          <w:sz w:val="32"/>
          <w:szCs w:val="32"/>
        </w:rPr>
      </w:pPr>
    </w:p>
    <w:p>
      <w:pPr>
        <w:ind w:firstLine="640" w:firstLineChars="200"/>
        <w:rPr>
          <w:rFonts w:ascii="仿宋_GB2312" w:eastAsia="仿宋_GB2312"/>
          <w:sz w:val="32"/>
          <w:szCs w:val="32"/>
        </w:rPr>
      </w:pPr>
    </w:p>
    <w:sectPr>
      <w:footerReference r:id="rId3" w:type="default"/>
      <w:footerReference r:id="rId4" w:type="even"/>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383697"/>
      <w:showingPlcHdr/>
    </w:sdtPr>
    <w:sdtContent>
      <w:p>
        <w:pPr>
          <w:pStyle w:val="5"/>
          <w:jc w:val="right"/>
        </w:pPr>
      </w:p>
    </w:sdtContent>
  </w:sdt>
  <w:p>
    <w:pPr>
      <w:pStyle w:val="5"/>
      <w:framePr w:w="1620" w:wrap="around" w:vAnchor="text" w:hAnchor="page" w:x="8701" w:y="56"/>
      <w:ind w:left="340"/>
      <w:rPr>
        <w:rStyle w:val="11"/>
        <w:sz w:val="28"/>
      </w:rPr>
    </w:pPr>
    <w:r>
      <w:rPr>
        <w:rStyle w:val="11"/>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5</w:t>
    </w:r>
    <w:r>
      <w:rPr>
        <w:rStyle w:val="11"/>
        <w:rFonts w:ascii="宋体" w:hAnsi="宋体"/>
        <w:sz w:val="28"/>
      </w:rPr>
      <w:fldChar w:fldCharType="end"/>
    </w:r>
    <w:r>
      <w:rPr>
        <w:rStyle w:val="11"/>
        <w:sz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51" w:y="116"/>
      <w:spacing w:line="280" w:lineRule="exact"/>
      <w:ind w:left="340"/>
      <w:rPr>
        <w:rStyle w:val="11"/>
        <w:sz w:val="28"/>
      </w:rPr>
    </w:pPr>
    <w:r>
      <w:rPr>
        <w:rStyle w:val="11"/>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12</w:t>
    </w:r>
    <w:r>
      <w:rPr>
        <w:rStyle w:val="11"/>
        <w:rFonts w:ascii="宋体" w:hAnsi="宋体"/>
        <w:sz w:val="28"/>
      </w:rPr>
      <w:fldChar w:fldCharType="end"/>
    </w:r>
    <w:r>
      <w:rPr>
        <w:rStyle w:val="11"/>
        <w:sz w:val="28"/>
      </w:rPr>
      <w:t xml:space="preserve"> —</w:t>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少健:处长">
    <w15:presenceInfo w15:providerId="None" w15:userId="陈少健:处长"/>
  </w15:person>
  <w15:person w15:author="兴">
    <w15:presenceInfo w15:providerId="WPS Office" w15:userId="612517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formatting="1"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DF"/>
    <w:rsid w:val="000002CB"/>
    <w:rsid w:val="0001124F"/>
    <w:rsid w:val="000143DB"/>
    <w:rsid w:val="0001767E"/>
    <w:rsid w:val="00026FA8"/>
    <w:rsid w:val="00033C31"/>
    <w:rsid w:val="00034ACC"/>
    <w:rsid w:val="00035A3F"/>
    <w:rsid w:val="00036459"/>
    <w:rsid w:val="00037A8A"/>
    <w:rsid w:val="000524C7"/>
    <w:rsid w:val="00054666"/>
    <w:rsid w:val="00055999"/>
    <w:rsid w:val="00065F3F"/>
    <w:rsid w:val="00066D72"/>
    <w:rsid w:val="000714A9"/>
    <w:rsid w:val="00077115"/>
    <w:rsid w:val="00080494"/>
    <w:rsid w:val="000807E4"/>
    <w:rsid w:val="00085BE4"/>
    <w:rsid w:val="00086997"/>
    <w:rsid w:val="00086A23"/>
    <w:rsid w:val="00086F87"/>
    <w:rsid w:val="00087309"/>
    <w:rsid w:val="00090965"/>
    <w:rsid w:val="00091FFF"/>
    <w:rsid w:val="000B62CE"/>
    <w:rsid w:val="000C14F2"/>
    <w:rsid w:val="000C5A7E"/>
    <w:rsid w:val="000D2864"/>
    <w:rsid w:val="000E1A17"/>
    <w:rsid w:val="000E3140"/>
    <w:rsid w:val="000F13AE"/>
    <w:rsid w:val="000F44C2"/>
    <w:rsid w:val="00107FA0"/>
    <w:rsid w:val="00110F1A"/>
    <w:rsid w:val="001113CB"/>
    <w:rsid w:val="00112FEF"/>
    <w:rsid w:val="0011488C"/>
    <w:rsid w:val="0012462E"/>
    <w:rsid w:val="00126069"/>
    <w:rsid w:val="00134876"/>
    <w:rsid w:val="00134BDD"/>
    <w:rsid w:val="00136768"/>
    <w:rsid w:val="00156AB0"/>
    <w:rsid w:val="001669C0"/>
    <w:rsid w:val="001726D0"/>
    <w:rsid w:val="00172A3C"/>
    <w:rsid w:val="00174719"/>
    <w:rsid w:val="00174AB0"/>
    <w:rsid w:val="00180203"/>
    <w:rsid w:val="001806A5"/>
    <w:rsid w:val="001834E0"/>
    <w:rsid w:val="00187276"/>
    <w:rsid w:val="00192BBD"/>
    <w:rsid w:val="00197A5E"/>
    <w:rsid w:val="001A0266"/>
    <w:rsid w:val="001A29D1"/>
    <w:rsid w:val="001A6FE3"/>
    <w:rsid w:val="001B0CD5"/>
    <w:rsid w:val="001B3C78"/>
    <w:rsid w:val="001B535B"/>
    <w:rsid w:val="001B6EFA"/>
    <w:rsid w:val="001C36A6"/>
    <w:rsid w:val="001C7AAD"/>
    <w:rsid w:val="001D23F8"/>
    <w:rsid w:val="001D6C6C"/>
    <w:rsid w:val="001D74F4"/>
    <w:rsid w:val="001E148D"/>
    <w:rsid w:val="001E3460"/>
    <w:rsid w:val="001F2A34"/>
    <w:rsid w:val="001F32A2"/>
    <w:rsid w:val="001F593E"/>
    <w:rsid w:val="00207240"/>
    <w:rsid w:val="00221ACB"/>
    <w:rsid w:val="0022486E"/>
    <w:rsid w:val="00224E9A"/>
    <w:rsid w:val="002320B8"/>
    <w:rsid w:val="002507ED"/>
    <w:rsid w:val="00252618"/>
    <w:rsid w:val="00252821"/>
    <w:rsid w:val="00253BC3"/>
    <w:rsid w:val="00256A8A"/>
    <w:rsid w:val="00257426"/>
    <w:rsid w:val="00261BB6"/>
    <w:rsid w:val="0026495A"/>
    <w:rsid w:val="00277349"/>
    <w:rsid w:val="002824DB"/>
    <w:rsid w:val="0028261C"/>
    <w:rsid w:val="00282C9F"/>
    <w:rsid w:val="00287CAC"/>
    <w:rsid w:val="002949E6"/>
    <w:rsid w:val="002A3663"/>
    <w:rsid w:val="002A51C2"/>
    <w:rsid w:val="002A5379"/>
    <w:rsid w:val="002B4DEC"/>
    <w:rsid w:val="002B794F"/>
    <w:rsid w:val="002C1B9C"/>
    <w:rsid w:val="002C6674"/>
    <w:rsid w:val="002D47D9"/>
    <w:rsid w:val="002D6812"/>
    <w:rsid w:val="002E5E9A"/>
    <w:rsid w:val="002F0F47"/>
    <w:rsid w:val="002F5F89"/>
    <w:rsid w:val="002F6D11"/>
    <w:rsid w:val="00306282"/>
    <w:rsid w:val="00310431"/>
    <w:rsid w:val="0031385F"/>
    <w:rsid w:val="003173CE"/>
    <w:rsid w:val="00320D9E"/>
    <w:rsid w:val="003258C3"/>
    <w:rsid w:val="00331B67"/>
    <w:rsid w:val="00334391"/>
    <w:rsid w:val="003343FC"/>
    <w:rsid w:val="00337932"/>
    <w:rsid w:val="00337D92"/>
    <w:rsid w:val="00341E97"/>
    <w:rsid w:val="0034514E"/>
    <w:rsid w:val="0034530A"/>
    <w:rsid w:val="00346158"/>
    <w:rsid w:val="00351660"/>
    <w:rsid w:val="003523E6"/>
    <w:rsid w:val="0035757F"/>
    <w:rsid w:val="00360FED"/>
    <w:rsid w:val="0036527E"/>
    <w:rsid w:val="00365ABC"/>
    <w:rsid w:val="003666B0"/>
    <w:rsid w:val="00372C9E"/>
    <w:rsid w:val="00376217"/>
    <w:rsid w:val="00382A09"/>
    <w:rsid w:val="00387C93"/>
    <w:rsid w:val="00391309"/>
    <w:rsid w:val="00393B58"/>
    <w:rsid w:val="003A24CF"/>
    <w:rsid w:val="003A31DE"/>
    <w:rsid w:val="003A37D5"/>
    <w:rsid w:val="003A764D"/>
    <w:rsid w:val="003B4163"/>
    <w:rsid w:val="003C3EE9"/>
    <w:rsid w:val="003D1EFE"/>
    <w:rsid w:val="003D7367"/>
    <w:rsid w:val="003E537D"/>
    <w:rsid w:val="003E694B"/>
    <w:rsid w:val="003F085C"/>
    <w:rsid w:val="003F60D9"/>
    <w:rsid w:val="003F6327"/>
    <w:rsid w:val="003F64AB"/>
    <w:rsid w:val="003F6A18"/>
    <w:rsid w:val="003F75A2"/>
    <w:rsid w:val="004046B6"/>
    <w:rsid w:val="00406886"/>
    <w:rsid w:val="00413EC5"/>
    <w:rsid w:val="00414501"/>
    <w:rsid w:val="004214FD"/>
    <w:rsid w:val="00430DB1"/>
    <w:rsid w:val="00431BF8"/>
    <w:rsid w:val="00434DB2"/>
    <w:rsid w:val="00436740"/>
    <w:rsid w:val="004376E3"/>
    <w:rsid w:val="004450D1"/>
    <w:rsid w:val="00446C0D"/>
    <w:rsid w:val="00450FA3"/>
    <w:rsid w:val="00451E17"/>
    <w:rsid w:val="00452681"/>
    <w:rsid w:val="00460FC7"/>
    <w:rsid w:val="00472CE4"/>
    <w:rsid w:val="00486775"/>
    <w:rsid w:val="00486798"/>
    <w:rsid w:val="00491918"/>
    <w:rsid w:val="004A2D8A"/>
    <w:rsid w:val="004A7B04"/>
    <w:rsid w:val="004C26D3"/>
    <w:rsid w:val="004D3FFB"/>
    <w:rsid w:val="004D6055"/>
    <w:rsid w:val="004D7398"/>
    <w:rsid w:val="004E15B9"/>
    <w:rsid w:val="004E2201"/>
    <w:rsid w:val="004E40E7"/>
    <w:rsid w:val="004F40D1"/>
    <w:rsid w:val="00505DE7"/>
    <w:rsid w:val="00511768"/>
    <w:rsid w:val="00513300"/>
    <w:rsid w:val="005149DE"/>
    <w:rsid w:val="00521184"/>
    <w:rsid w:val="00523176"/>
    <w:rsid w:val="0052657E"/>
    <w:rsid w:val="00531327"/>
    <w:rsid w:val="00536969"/>
    <w:rsid w:val="005504C6"/>
    <w:rsid w:val="00560654"/>
    <w:rsid w:val="00560E23"/>
    <w:rsid w:val="00561377"/>
    <w:rsid w:val="005745E9"/>
    <w:rsid w:val="0057534D"/>
    <w:rsid w:val="0057674C"/>
    <w:rsid w:val="00583A71"/>
    <w:rsid w:val="00590510"/>
    <w:rsid w:val="005936BB"/>
    <w:rsid w:val="0059703A"/>
    <w:rsid w:val="005A2B8B"/>
    <w:rsid w:val="005B0FE3"/>
    <w:rsid w:val="005B5DBE"/>
    <w:rsid w:val="005B66DC"/>
    <w:rsid w:val="005C05C1"/>
    <w:rsid w:val="005C4B6B"/>
    <w:rsid w:val="005C5CCF"/>
    <w:rsid w:val="005D0511"/>
    <w:rsid w:val="005D21E8"/>
    <w:rsid w:val="005E206A"/>
    <w:rsid w:val="005E389C"/>
    <w:rsid w:val="005E598D"/>
    <w:rsid w:val="005F15EF"/>
    <w:rsid w:val="005F1F10"/>
    <w:rsid w:val="00602976"/>
    <w:rsid w:val="00611C3A"/>
    <w:rsid w:val="006122E6"/>
    <w:rsid w:val="00617B80"/>
    <w:rsid w:val="0062124B"/>
    <w:rsid w:val="00632A06"/>
    <w:rsid w:val="006372C1"/>
    <w:rsid w:val="00641608"/>
    <w:rsid w:val="006447D2"/>
    <w:rsid w:val="006501A8"/>
    <w:rsid w:val="00651938"/>
    <w:rsid w:val="00655B6D"/>
    <w:rsid w:val="006623E9"/>
    <w:rsid w:val="00664928"/>
    <w:rsid w:val="00667BF9"/>
    <w:rsid w:val="00670406"/>
    <w:rsid w:val="00677261"/>
    <w:rsid w:val="0068089B"/>
    <w:rsid w:val="006832AA"/>
    <w:rsid w:val="0068521F"/>
    <w:rsid w:val="00697680"/>
    <w:rsid w:val="006A1625"/>
    <w:rsid w:val="006A3560"/>
    <w:rsid w:val="006A3B99"/>
    <w:rsid w:val="006A691E"/>
    <w:rsid w:val="006B2AC3"/>
    <w:rsid w:val="006B3868"/>
    <w:rsid w:val="006C000B"/>
    <w:rsid w:val="006C5F33"/>
    <w:rsid w:val="006D126C"/>
    <w:rsid w:val="006D47C9"/>
    <w:rsid w:val="006E38FF"/>
    <w:rsid w:val="006E7845"/>
    <w:rsid w:val="006F2D8C"/>
    <w:rsid w:val="006F4B89"/>
    <w:rsid w:val="00700BAD"/>
    <w:rsid w:val="0070251C"/>
    <w:rsid w:val="007061F0"/>
    <w:rsid w:val="00713C7C"/>
    <w:rsid w:val="007267BC"/>
    <w:rsid w:val="007308C3"/>
    <w:rsid w:val="00731566"/>
    <w:rsid w:val="00742578"/>
    <w:rsid w:val="0074787A"/>
    <w:rsid w:val="00747A29"/>
    <w:rsid w:val="007522C3"/>
    <w:rsid w:val="00757F4C"/>
    <w:rsid w:val="00763FF4"/>
    <w:rsid w:val="007645CF"/>
    <w:rsid w:val="0076682B"/>
    <w:rsid w:val="007747E5"/>
    <w:rsid w:val="00797F3F"/>
    <w:rsid w:val="007B1A3B"/>
    <w:rsid w:val="007B1D7A"/>
    <w:rsid w:val="007B2908"/>
    <w:rsid w:val="007C4E2E"/>
    <w:rsid w:val="007D4ED9"/>
    <w:rsid w:val="007D4FD6"/>
    <w:rsid w:val="007E06CA"/>
    <w:rsid w:val="007E41C4"/>
    <w:rsid w:val="007E7AC6"/>
    <w:rsid w:val="007F0253"/>
    <w:rsid w:val="007F083F"/>
    <w:rsid w:val="007F55C7"/>
    <w:rsid w:val="007F5B70"/>
    <w:rsid w:val="007F7F29"/>
    <w:rsid w:val="00810D6E"/>
    <w:rsid w:val="008110B6"/>
    <w:rsid w:val="00821B24"/>
    <w:rsid w:val="00822139"/>
    <w:rsid w:val="00824C56"/>
    <w:rsid w:val="0082540B"/>
    <w:rsid w:val="00827718"/>
    <w:rsid w:val="00827883"/>
    <w:rsid w:val="00841011"/>
    <w:rsid w:val="008429D2"/>
    <w:rsid w:val="00842DDC"/>
    <w:rsid w:val="0085739C"/>
    <w:rsid w:val="00873BC3"/>
    <w:rsid w:val="0087511D"/>
    <w:rsid w:val="00875D77"/>
    <w:rsid w:val="00880DDF"/>
    <w:rsid w:val="00881E2B"/>
    <w:rsid w:val="00881EC0"/>
    <w:rsid w:val="008830F6"/>
    <w:rsid w:val="0088320E"/>
    <w:rsid w:val="008841DF"/>
    <w:rsid w:val="008901DB"/>
    <w:rsid w:val="00890D6A"/>
    <w:rsid w:val="00893842"/>
    <w:rsid w:val="00893CD4"/>
    <w:rsid w:val="008A3913"/>
    <w:rsid w:val="008A4639"/>
    <w:rsid w:val="008A57B3"/>
    <w:rsid w:val="008B290D"/>
    <w:rsid w:val="008B5E48"/>
    <w:rsid w:val="008C01AA"/>
    <w:rsid w:val="008C5EB5"/>
    <w:rsid w:val="008D2D68"/>
    <w:rsid w:val="008D581F"/>
    <w:rsid w:val="008E0730"/>
    <w:rsid w:val="008E2952"/>
    <w:rsid w:val="008E41FA"/>
    <w:rsid w:val="008F6B30"/>
    <w:rsid w:val="00900985"/>
    <w:rsid w:val="009028FB"/>
    <w:rsid w:val="00902940"/>
    <w:rsid w:val="009109C8"/>
    <w:rsid w:val="00914DDB"/>
    <w:rsid w:val="00920A8B"/>
    <w:rsid w:val="009236B9"/>
    <w:rsid w:val="00925432"/>
    <w:rsid w:val="00932AC5"/>
    <w:rsid w:val="00935B11"/>
    <w:rsid w:val="009500B8"/>
    <w:rsid w:val="009521F1"/>
    <w:rsid w:val="009734A3"/>
    <w:rsid w:val="00983207"/>
    <w:rsid w:val="00987F29"/>
    <w:rsid w:val="009A2B4E"/>
    <w:rsid w:val="009A2EA9"/>
    <w:rsid w:val="009B165B"/>
    <w:rsid w:val="009B3679"/>
    <w:rsid w:val="009B3E76"/>
    <w:rsid w:val="009B476A"/>
    <w:rsid w:val="009B6C41"/>
    <w:rsid w:val="009C1E18"/>
    <w:rsid w:val="009D0B07"/>
    <w:rsid w:val="009D1935"/>
    <w:rsid w:val="009D2720"/>
    <w:rsid w:val="009D389A"/>
    <w:rsid w:val="009D70F4"/>
    <w:rsid w:val="009E2B77"/>
    <w:rsid w:val="009E3665"/>
    <w:rsid w:val="009E486D"/>
    <w:rsid w:val="009F328F"/>
    <w:rsid w:val="009F3C15"/>
    <w:rsid w:val="009F68BC"/>
    <w:rsid w:val="00A127ED"/>
    <w:rsid w:val="00A26D48"/>
    <w:rsid w:val="00A26FAE"/>
    <w:rsid w:val="00A44BB4"/>
    <w:rsid w:val="00A47D9C"/>
    <w:rsid w:val="00A52D03"/>
    <w:rsid w:val="00A74EAB"/>
    <w:rsid w:val="00A811CB"/>
    <w:rsid w:val="00A938E4"/>
    <w:rsid w:val="00A95D09"/>
    <w:rsid w:val="00AA0D48"/>
    <w:rsid w:val="00AA2F5C"/>
    <w:rsid w:val="00AA762F"/>
    <w:rsid w:val="00AB34AC"/>
    <w:rsid w:val="00AB4A4B"/>
    <w:rsid w:val="00AB52A5"/>
    <w:rsid w:val="00AB7BAB"/>
    <w:rsid w:val="00AC1646"/>
    <w:rsid w:val="00AD1E5E"/>
    <w:rsid w:val="00AE5A31"/>
    <w:rsid w:val="00AF14D8"/>
    <w:rsid w:val="00AF1E7E"/>
    <w:rsid w:val="00AF56F4"/>
    <w:rsid w:val="00B04B96"/>
    <w:rsid w:val="00B04EA4"/>
    <w:rsid w:val="00B074E6"/>
    <w:rsid w:val="00B20419"/>
    <w:rsid w:val="00B22018"/>
    <w:rsid w:val="00B249EC"/>
    <w:rsid w:val="00B3748E"/>
    <w:rsid w:val="00B46ABC"/>
    <w:rsid w:val="00B5265B"/>
    <w:rsid w:val="00B53317"/>
    <w:rsid w:val="00B541AB"/>
    <w:rsid w:val="00B609A2"/>
    <w:rsid w:val="00B62260"/>
    <w:rsid w:val="00B63968"/>
    <w:rsid w:val="00B722DD"/>
    <w:rsid w:val="00B73C89"/>
    <w:rsid w:val="00B80F81"/>
    <w:rsid w:val="00B904B1"/>
    <w:rsid w:val="00B91021"/>
    <w:rsid w:val="00B9676C"/>
    <w:rsid w:val="00BA16B1"/>
    <w:rsid w:val="00BA45C5"/>
    <w:rsid w:val="00BA64E4"/>
    <w:rsid w:val="00BA662C"/>
    <w:rsid w:val="00BA7337"/>
    <w:rsid w:val="00BB6DC2"/>
    <w:rsid w:val="00BC0AAD"/>
    <w:rsid w:val="00BC1E1D"/>
    <w:rsid w:val="00BC41FD"/>
    <w:rsid w:val="00BC6E86"/>
    <w:rsid w:val="00BD1774"/>
    <w:rsid w:val="00BD67B0"/>
    <w:rsid w:val="00BD7150"/>
    <w:rsid w:val="00BE05A0"/>
    <w:rsid w:val="00BE0F33"/>
    <w:rsid w:val="00BE4FF3"/>
    <w:rsid w:val="00BE689C"/>
    <w:rsid w:val="00BF73DD"/>
    <w:rsid w:val="00C0203F"/>
    <w:rsid w:val="00C13664"/>
    <w:rsid w:val="00C1555E"/>
    <w:rsid w:val="00C16E07"/>
    <w:rsid w:val="00C20C6A"/>
    <w:rsid w:val="00C22747"/>
    <w:rsid w:val="00C24C3E"/>
    <w:rsid w:val="00C25C8B"/>
    <w:rsid w:val="00C340E6"/>
    <w:rsid w:val="00C44731"/>
    <w:rsid w:val="00C4502A"/>
    <w:rsid w:val="00C45794"/>
    <w:rsid w:val="00C66C52"/>
    <w:rsid w:val="00C70663"/>
    <w:rsid w:val="00C70869"/>
    <w:rsid w:val="00C73856"/>
    <w:rsid w:val="00C73F27"/>
    <w:rsid w:val="00C73F5E"/>
    <w:rsid w:val="00C74DCB"/>
    <w:rsid w:val="00C803DF"/>
    <w:rsid w:val="00C821A1"/>
    <w:rsid w:val="00C83165"/>
    <w:rsid w:val="00C83981"/>
    <w:rsid w:val="00C914C2"/>
    <w:rsid w:val="00C927C6"/>
    <w:rsid w:val="00CA2DC9"/>
    <w:rsid w:val="00CA7D0A"/>
    <w:rsid w:val="00CB11AF"/>
    <w:rsid w:val="00CB326E"/>
    <w:rsid w:val="00CB3D70"/>
    <w:rsid w:val="00CB4272"/>
    <w:rsid w:val="00CB5506"/>
    <w:rsid w:val="00CC3A53"/>
    <w:rsid w:val="00CC666C"/>
    <w:rsid w:val="00CD05EE"/>
    <w:rsid w:val="00CD2D05"/>
    <w:rsid w:val="00CE1870"/>
    <w:rsid w:val="00CE297E"/>
    <w:rsid w:val="00CF3495"/>
    <w:rsid w:val="00CF7038"/>
    <w:rsid w:val="00D00A25"/>
    <w:rsid w:val="00D033B0"/>
    <w:rsid w:val="00D05160"/>
    <w:rsid w:val="00D064CA"/>
    <w:rsid w:val="00D13640"/>
    <w:rsid w:val="00D16D3B"/>
    <w:rsid w:val="00D1751B"/>
    <w:rsid w:val="00D2170E"/>
    <w:rsid w:val="00D260EA"/>
    <w:rsid w:val="00D269F3"/>
    <w:rsid w:val="00D35401"/>
    <w:rsid w:val="00D37047"/>
    <w:rsid w:val="00D4218C"/>
    <w:rsid w:val="00D45270"/>
    <w:rsid w:val="00D46AE8"/>
    <w:rsid w:val="00D50F99"/>
    <w:rsid w:val="00D543E8"/>
    <w:rsid w:val="00D74261"/>
    <w:rsid w:val="00D81752"/>
    <w:rsid w:val="00D941E7"/>
    <w:rsid w:val="00D952D7"/>
    <w:rsid w:val="00DA2552"/>
    <w:rsid w:val="00DA5A88"/>
    <w:rsid w:val="00DA6D7F"/>
    <w:rsid w:val="00DC29C9"/>
    <w:rsid w:val="00DC424B"/>
    <w:rsid w:val="00DD3354"/>
    <w:rsid w:val="00DD4267"/>
    <w:rsid w:val="00DD4F1A"/>
    <w:rsid w:val="00DD756C"/>
    <w:rsid w:val="00DE383E"/>
    <w:rsid w:val="00DE4748"/>
    <w:rsid w:val="00E112E7"/>
    <w:rsid w:val="00E12E1B"/>
    <w:rsid w:val="00E25FF3"/>
    <w:rsid w:val="00E26422"/>
    <w:rsid w:val="00E30F85"/>
    <w:rsid w:val="00E356CB"/>
    <w:rsid w:val="00E41308"/>
    <w:rsid w:val="00E41F1C"/>
    <w:rsid w:val="00E43607"/>
    <w:rsid w:val="00E454A5"/>
    <w:rsid w:val="00E46343"/>
    <w:rsid w:val="00E500A5"/>
    <w:rsid w:val="00E5405F"/>
    <w:rsid w:val="00E57BEE"/>
    <w:rsid w:val="00E72546"/>
    <w:rsid w:val="00E73A15"/>
    <w:rsid w:val="00E76802"/>
    <w:rsid w:val="00E81165"/>
    <w:rsid w:val="00E81E5C"/>
    <w:rsid w:val="00E83593"/>
    <w:rsid w:val="00E83ABD"/>
    <w:rsid w:val="00E8441D"/>
    <w:rsid w:val="00E8477B"/>
    <w:rsid w:val="00E90938"/>
    <w:rsid w:val="00E90C3A"/>
    <w:rsid w:val="00E913C9"/>
    <w:rsid w:val="00EA3429"/>
    <w:rsid w:val="00EA38EF"/>
    <w:rsid w:val="00EA6932"/>
    <w:rsid w:val="00EA6C89"/>
    <w:rsid w:val="00EB1137"/>
    <w:rsid w:val="00EB2C51"/>
    <w:rsid w:val="00EB33B7"/>
    <w:rsid w:val="00EB449C"/>
    <w:rsid w:val="00EE13B5"/>
    <w:rsid w:val="00EE1C09"/>
    <w:rsid w:val="00EE4DD6"/>
    <w:rsid w:val="00EE6D5B"/>
    <w:rsid w:val="00EE7E7C"/>
    <w:rsid w:val="00F008F1"/>
    <w:rsid w:val="00F015D7"/>
    <w:rsid w:val="00F02989"/>
    <w:rsid w:val="00F130B4"/>
    <w:rsid w:val="00F14285"/>
    <w:rsid w:val="00F30A2E"/>
    <w:rsid w:val="00F31464"/>
    <w:rsid w:val="00F34DA1"/>
    <w:rsid w:val="00F45017"/>
    <w:rsid w:val="00F54049"/>
    <w:rsid w:val="00F56288"/>
    <w:rsid w:val="00F612DD"/>
    <w:rsid w:val="00F700D9"/>
    <w:rsid w:val="00F71514"/>
    <w:rsid w:val="00F77A7B"/>
    <w:rsid w:val="00F80C06"/>
    <w:rsid w:val="00F82C24"/>
    <w:rsid w:val="00F84EC5"/>
    <w:rsid w:val="00F85A93"/>
    <w:rsid w:val="00F914D1"/>
    <w:rsid w:val="00F920AD"/>
    <w:rsid w:val="00F961EA"/>
    <w:rsid w:val="00F96AC5"/>
    <w:rsid w:val="00FA7CD8"/>
    <w:rsid w:val="00FB0A24"/>
    <w:rsid w:val="00FB4F77"/>
    <w:rsid w:val="00FB56CB"/>
    <w:rsid w:val="00FC6BE6"/>
    <w:rsid w:val="00FC7831"/>
    <w:rsid w:val="00FD1E84"/>
    <w:rsid w:val="00FD356F"/>
    <w:rsid w:val="00FD5A13"/>
    <w:rsid w:val="00FE0A99"/>
    <w:rsid w:val="00FE26CD"/>
    <w:rsid w:val="00FE2874"/>
    <w:rsid w:val="00FF554C"/>
    <w:rsid w:val="09B923C6"/>
    <w:rsid w:val="19BF5F1D"/>
    <w:rsid w:val="1BD066EA"/>
    <w:rsid w:val="24FB72D3"/>
    <w:rsid w:val="32FFB5FB"/>
    <w:rsid w:val="37C94421"/>
    <w:rsid w:val="3DE7BE0D"/>
    <w:rsid w:val="3F777B0F"/>
    <w:rsid w:val="55C97660"/>
    <w:rsid w:val="5ADB79DE"/>
    <w:rsid w:val="5AFF3208"/>
    <w:rsid w:val="5B6AC396"/>
    <w:rsid w:val="5BDF741A"/>
    <w:rsid w:val="5C4960FE"/>
    <w:rsid w:val="5DB7A302"/>
    <w:rsid w:val="5F7FA7E3"/>
    <w:rsid w:val="5FF7CE6A"/>
    <w:rsid w:val="63F5C6F3"/>
    <w:rsid w:val="64981BB6"/>
    <w:rsid w:val="68F9CEB9"/>
    <w:rsid w:val="69C3050D"/>
    <w:rsid w:val="6CF63E8E"/>
    <w:rsid w:val="6EEC1386"/>
    <w:rsid w:val="6EFA15CF"/>
    <w:rsid w:val="6FEB5AD0"/>
    <w:rsid w:val="75550ACB"/>
    <w:rsid w:val="75A7400B"/>
    <w:rsid w:val="77365F6D"/>
    <w:rsid w:val="7BFF9C57"/>
    <w:rsid w:val="7CF94933"/>
    <w:rsid w:val="7DFEADDA"/>
    <w:rsid w:val="7E75CA79"/>
    <w:rsid w:val="7EFE02B5"/>
    <w:rsid w:val="7FD7895A"/>
    <w:rsid w:val="7FFD687C"/>
    <w:rsid w:val="9FDF34E1"/>
    <w:rsid w:val="AFBFF085"/>
    <w:rsid w:val="AFFC37C5"/>
    <w:rsid w:val="AFFF5B40"/>
    <w:rsid w:val="BB7DD077"/>
    <w:rsid w:val="BBFBB50E"/>
    <w:rsid w:val="BF1FBDBA"/>
    <w:rsid w:val="BFFDA3AA"/>
    <w:rsid w:val="BFFE0D77"/>
    <w:rsid w:val="DB7F2451"/>
    <w:rsid w:val="DFBF4A63"/>
    <w:rsid w:val="DFCB483A"/>
    <w:rsid w:val="DFEBA816"/>
    <w:rsid w:val="E777D4DA"/>
    <w:rsid w:val="E7E997B5"/>
    <w:rsid w:val="F1FF9B80"/>
    <w:rsid w:val="F3090C2D"/>
    <w:rsid w:val="F8B70AE5"/>
    <w:rsid w:val="FBDFEE19"/>
    <w:rsid w:val="FE1FBCDB"/>
    <w:rsid w:val="FECB6D7E"/>
    <w:rsid w:val="FF3FD182"/>
    <w:rsid w:val="FF44F5E4"/>
    <w:rsid w:val="FFA6388C"/>
    <w:rsid w:val="FFDBFED6"/>
    <w:rsid w:val="FFEF2B7D"/>
    <w:rsid w:val="FFF36F9F"/>
    <w:rsid w:val="FFF7AC6F"/>
    <w:rsid w:val="FFFFA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annotation text"/>
    <w:basedOn w:val="1"/>
    <w:link w:val="20"/>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character" w:styleId="11">
    <w:name w:val="page number"/>
    <w:qFormat/>
    <w:uiPriority w:val="0"/>
    <w:rPr>
      <w:rFonts w:cs="Times New Roman"/>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框文本 字符"/>
    <w:basedOn w:val="10"/>
    <w:link w:val="4"/>
    <w:semiHidden/>
    <w:qFormat/>
    <w:uiPriority w:val="99"/>
    <w:rPr>
      <w:sz w:val="18"/>
      <w:szCs w:val="18"/>
    </w:rPr>
  </w:style>
  <w:style w:type="paragraph" w:customStyle="1" w:styleId="16">
    <w:name w:val="Char Char"/>
    <w:basedOn w:val="2"/>
    <w:qFormat/>
    <w:uiPriority w:val="0"/>
    <w:pPr>
      <w:shd w:val="clear" w:color="auto" w:fill="000080"/>
    </w:pPr>
    <w:rPr>
      <w:rFonts w:ascii="Tahoma" w:hAnsi="Tahoma" w:cs="Tahoma"/>
      <w:sz w:val="24"/>
      <w:szCs w:val="24"/>
    </w:rPr>
  </w:style>
  <w:style w:type="character" w:customStyle="1" w:styleId="17">
    <w:name w:val="文档结构图 字符"/>
    <w:basedOn w:val="10"/>
    <w:link w:val="2"/>
    <w:semiHidden/>
    <w:qFormat/>
    <w:uiPriority w:val="99"/>
    <w:rPr>
      <w:rFonts w:ascii="宋体" w:eastAsia="宋体"/>
      <w:sz w:val="18"/>
      <w:szCs w:val="18"/>
    </w:rPr>
  </w:style>
  <w:style w:type="paragraph" w:styleId="18">
    <w:name w:val="List Paragraph"/>
    <w:basedOn w:val="1"/>
    <w:qFormat/>
    <w:uiPriority w:val="34"/>
    <w:pPr>
      <w:ind w:firstLine="420" w:firstLineChars="200"/>
    </w:pPr>
  </w:style>
  <w:style w:type="paragraph" w:styleId="19">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批注文字 字符"/>
    <w:basedOn w:val="10"/>
    <w:link w:val="3"/>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1162</Words>
  <Characters>1166</Characters>
  <Lines>9</Lines>
  <Paragraphs>2</Paragraphs>
  <TotalTime>25</TotalTime>
  <ScaleCrop>false</ScaleCrop>
  <LinksUpToDate>false</LinksUpToDate>
  <CharactersWithSpaces>1180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2021-01-22T23:50:00Z</dcterms:created>
  <dc:creator>卫兆平</dc:creator>
  <cp:lastModifiedBy>兴</cp:lastModifiedBy>
  <cp:lastPrinted>2022-09-24T17:31:00Z</cp:lastPrinted>
  <dcterms:modified xsi:type="dcterms:W3CDTF">2022-09-26T02:47:37Z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B889237DABD645CA90F3E95DC179B86A</vt:lpwstr>
  </property>
</Properties>
</file>