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5B" w:rsidDel="00710458" w:rsidRDefault="00CC4CF4">
      <w:pPr>
        <w:spacing w:line="700" w:lineRule="exact"/>
        <w:rPr>
          <w:del w:id="0" w:author="法规处文秘" w:date="2023-06-03T15:09:00Z"/>
          <w:rFonts w:ascii="黑体" w:eastAsia="黑体" w:hAnsi="黑体" w:cs="Times New Roman"/>
          <w:bCs/>
          <w:color w:val="000000"/>
          <w:sz w:val="32"/>
          <w:szCs w:val="32"/>
        </w:rPr>
      </w:pPr>
      <w:bookmarkStart w:id="1" w:name="_GoBack"/>
      <w:bookmarkEnd w:id="1"/>
      <w:del w:id="2" w:author="法规处文秘" w:date="2023-06-03T15:09:00Z">
        <w:r w:rsidDel="00710458">
          <w:rPr>
            <w:rFonts w:ascii="黑体" w:eastAsia="黑体" w:hAnsi="黑体" w:cs="Times New Roman" w:hint="eastAsia"/>
            <w:bCs/>
            <w:color w:val="000000"/>
            <w:sz w:val="32"/>
            <w:szCs w:val="32"/>
          </w:rPr>
          <w:delText>附件</w:delText>
        </w:r>
      </w:del>
    </w:p>
    <w:p w:rsidR="004F0A5B" w:rsidRDefault="00CC4CF4">
      <w:pPr>
        <w:spacing w:line="700" w:lineRule="exact"/>
        <w:jc w:val="center"/>
        <w:rPr>
          <w:rFonts w:ascii="方正小标宋简体" w:eastAsia="方正小标宋简体" w:hAnsi="Calibri" w:cs="Times New Roman"/>
          <w:bCs/>
          <w:color w:val="000000"/>
          <w:sz w:val="44"/>
          <w:szCs w:val="44"/>
        </w:rPr>
      </w:pPr>
      <w:r>
        <w:rPr>
          <w:rFonts w:ascii="方正小标宋简体" w:eastAsia="方正小标宋简体" w:hAnsi="Calibri" w:cs="Times New Roman" w:hint="eastAsia"/>
          <w:bCs/>
          <w:color w:val="000000"/>
          <w:sz w:val="44"/>
          <w:szCs w:val="44"/>
        </w:rPr>
        <w:t>海南省雷电防护装置检测资质管理</w:t>
      </w:r>
    </w:p>
    <w:p w:rsidR="004F0A5B" w:rsidRDefault="00CC4CF4">
      <w:pPr>
        <w:spacing w:line="700" w:lineRule="exact"/>
        <w:jc w:val="center"/>
        <w:rPr>
          <w:rFonts w:ascii="方正小标宋简体" w:eastAsia="方正小标宋简体" w:hAnsi="Calibri" w:cs="Times New Roman"/>
          <w:bCs/>
          <w:color w:val="000000"/>
          <w:sz w:val="44"/>
          <w:szCs w:val="44"/>
        </w:rPr>
      </w:pPr>
      <w:r>
        <w:rPr>
          <w:rFonts w:ascii="方正小标宋简体" w:eastAsia="方正小标宋简体" w:hAnsi="Calibri" w:cs="Times New Roman" w:hint="eastAsia"/>
          <w:bCs/>
          <w:color w:val="000000"/>
          <w:sz w:val="44"/>
          <w:szCs w:val="44"/>
        </w:rPr>
        <w:t>实施细则</w:t>
      </w:r>
    </w:p>
    <w:p w:rsidR="004F0A5B" w:rsidRDefault="004F0A5B">
      <w:pPr>
        <w:spacing w:line="700" w:lineRule="exact"/>
        <w:jc w:val="center"/>
        <w:rPr>
          <w:rFonts w:ascii="黑体" w:eastAsia="黑体" w:hAnsi="黑体" w:cs="Times New Roman"/>
          <w:bCs/>
          <w:color w:val="000000"/>
          <w:sz w:val="32"/>
          <w:szCs w:val="32"/>
        </w:rPr>
      </w:pPr>
    </w:p>
    <w:p w:rsidR="004F0A5B" w:rsidRDefault="00CC4CF4">
      <w:pPr>
        <w:spacing w:line="56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第一章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总</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则</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第一条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为加强本省雷电防护装置检测资质管理，规范雷电防护装置检测行为，依据《中国气象局关于修改和废止部分部门规章的决定》（中国气象局第</w:t>
      </w:r>
      <w:r>
        <w:rPr>
          <w:rFonts w:ascii="仿宋_GB2312" w:eastAsia="仿宋_GB2312" w:hAnsi="仿宋" w:cs="Times New Roman"/>
          <w:color w:val="000000"/>
          <w:sz w:val="32"/>
          <w:szCs w:val="32"/>
        </w:rPr>
        <w:t>41</w:t>
      </w:r>
      <w:r>
        <w:rPr>
          <w:rFonts w:ascii="仿宋_GB2312" w:eastAsia="仿宋_GB2312" w:hAnsi="仿宋" w:cs="Times New Roman" w:hint="eastAsia"/>
          <w:color w:val="000000"/>
          <w:sz w:val="32"/>
          <w:szCs w:val="32"/>
        </w:rPr>
        <w:t>号令）等规定，结合</w:t>
      </w:r>
      <w:r>
        <w:rPr>
          <w:rFonts w:ascii="仿宋_GB2312" w:eastAsia="仿宋_GB2312" w:hAnsi="仿宋" w:cs="Times New Roman"/>
          <w:color w:val="000000"/>
          <w:sz w:val="32"/>
          <w:szCs w:val="32"/>
        </w:rPr>
        <w:t>本省实际，</w:t>
      </w:r>
      <w:r>
        <w:rPr>
          <w:rFonts w:ascii="仿宋_GB2312" w:eastAsia="仿宋_GB2312" w:hAnsi="仿宋" w:cs="Times New Roman" w:hint="eastAsia"/>
          <w:color w:val="000000"/>
          <w:sz w:val="32"/>
          <w:szCs w:val="32"/>
        </w:rPr>
        <w:t>制定本细则。</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第二条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本省行政区域内雷电防护装置检测资质的申请、评审、延续、变更以及监督管理等事项，适用本细则。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本细则所称雷电防护装置检测是指对接闪器、引下线、接地装置、电涌保护器及其连接导体等构成的，用以防御雷电灾害的设施或者系统进行检验检测的活动。</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第三条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省气象主管机构负责本省行政区域内雷电防护装置检测资质认定和监督管理工作，</w:t>
      </w:r>
      <w:r>
        <w:rPr>
          <w:rFonts w:ascii="仿宋_GB2312" w:eastAsia="仿宋_GB2312" w:hAnsi="仿宋" w:cs="Times New Roman"/>
          <w:color w:val="000000"/>
          <w:sz w:val="32"/>
          <w:szCs w:val="32"/>
        </w:rPr>
        <w:t>并向社会公开雷电防护装置检测单位</w:t>
      </w:r>
      <w:r>
        <w:rPr>
          <w:rFonts w:ascii="仿宋_GB2312" w:eastAsia="仿宋_GB2312" w:hAnsi="仿宋" w:cs="Times New Roman" w:hint="eastAsia"/>
          <w:color w:val="000000"/>
          <w:sz w:val="32"/>
          <w:szCs w:val="32"/>
        </w:rPr>
        <w:t>的资质登记</w:t>
      </w:r>
      <w:r>
        <w:rPr>
          <w:rFonts w:ascii="仿宋_GB2312" w:eastAsia="仿宋_GB2312" w:hAnsi="仿宋" w:cs="Times New Roman"/>
          <w:color w:val="000000"/>
          <w:sz w:val="32"/>
          <w:szCs w:val="32"/>
        </w:rPr>
        <w:t>信息</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县级以上地方气象主管机构对本行政区域内的雷电防护装置检测资质单位检测活动进行监督检查。</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通过雷电防护装置检测资质认定的单位由省气象主管机构报国务院气象主管机构备案。</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第四条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雷电防护装置检测资质等级分为甲、乙两级。</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甲级资质单位可以从事《建筑物防雷设计规范》规定的第一类、第二类、第三类建（构）筑物的雷电防护装置的检</w:t>
      </w:r>
      <w:r>
        <w:rPr>
          <w:rFonts w:ascii="仿宋_GB2312" w:eastAsia="仿宋_GB2312" w:hAnsi="仿宋" w:cs="Times New Roman" w:hint="eastAsia"/>
          <w:color w:val="000000"/>
          <w:sz w:val="32"/>
          <w:szCs w:val="32"/>
        </w:rPr>
        <w:lastRenderedPageBreak/>
        <w:t>测。</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乙级资质单位可以从事《建筑物防雷设计规范》规定的第三类建（构）筑物的</w:t>
      </w:r>
      <w:r>
        <w:rPr>
          <w:rFonts w:ascii="仿宋_GB2312" w:eastAsia="仿宋_GB2312" w:hAnsi="仿宋" w:cs="Times New Roman" w:hint="eastAsia"/>
          <w:color w:val="000000"/>
          <w:sz w:val="32"/>
          <w:szCs w:val="32"/>
        </w:rPr>
        <w:t>雷电防护装置的检测。</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第五条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《雷电防护装置检测资质证》分正本和副本，由国务院气象主管机构统一印制。资质</w:t>
      </w:r>
      <w:r>
        <w:rPr>
          <w:rFonts w:ascii="仿宋_GB2312" w:eastAsia="仿宋_GB2312" w:hAnsi="仿宋" w:cs="Times New Roman"/>
          <w:color w:val="000000"/>
          <w:sz w:val="32"/>
          <w:szCs w:val="32"/>
        </w:rPr>
        <w:t>有效期为</w:t>
      </w:r>
      <w:r>
        <w:rPr>
          <w:rFonts w:ascii="仿宋_GB2312" w:eastAsia="仿宋_GB2312" w:hAnsi="仿宋" w:cs="Times New Roman"/>
          <w:color w:val="000000"/>
          <w:sz w:val="32"/>
          <w:szCs w:val="32"/>
        </w:rPr>
        <w:t>5</w:t>
      </w:r>
      <w:r>
        <w:rPr>
          <w:rFonts w:ascii="仿宋_GB2312" w:eastAsia="仿宋_GB2312" w:hAnsi="仿宋" w:cs="Times New Roman"/>
          <w:color w:val="000000"/>
          <w:sz w:val="32"/>
          <w:szCs w:val="32"/>
        </w:rPr>
        <w:t>年。</w:t>
      </w:r>
    </w:p>
    <w:p w:rsidR="004F0A5B" w:rsidRDefault="00CC4CF4">
      <w:pPr>
        <w:spacing w:line="56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第二章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资质申请条件</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第六条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申请雷电防护装置检测资质的单位（以下简称申请单位）应当具备以下基本条件：</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（一）独立法人资格；</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（二）具有满足雷电防护装置检测业务需要的经营场所；</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从事雷电防护装置检测工作的人员应通过省级气象学会的雷电防护装置检测能力测试；通过省级气象学会雷电防护装置检测能力测试的人员中，应当有一定数量的与防雷、建筑、电子、电气、气象、通信、电力、计算机等相关专业的高、中级专业技术人员，并在其从业单位参加社会保险；</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（四）具有雷电防护装置检测质量管理体系，并有健全的技术、档案和安全管理制度；</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（五）具有与所申请资质等级相适应的技术能力和良好信誉；</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（六）用于雷电防护装置检测的专用仪器设备应当经法定计量检定机构检定或校准，并在有效期内。</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第七条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申请雷电防护装置检</w:t>
      </w:r>
      <w:r>
        <w:rPr>
          <w:rFonts w:ascii="仿宋_GB2312" w:eastAsia="仿宋_GB2312" w:hAnsi="仿宋" w:cs="Times New Roman" w:hint="eastAsia"/>
          <w:color w:val="000000"/>
          <w:sz w:val="32"/>
          <w:szCs w:val="32"/>
        </w:rPr>
        <w:t>测甲级资质的单位除了符合本细则第六条的基本条件外，还应当同时符合以下条件：</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一）具备与承担业务相适应的雷电防护装置检测专业技术人员，其中具有高级技术职称的不少于二名，具有中级技术职称的不少于六名；技术负责人应当具有高级技术职称，从事雷电防护装置检测工作四年以上，并具备甲级资质等级要求的雷电防护装置检测专业知识和能力；</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（二）近三年内开展的雷电防护装置检测项目不少于二百个，且未因检测质量问题引发事故；雷电防护装置检测项目通过省级气象主管机构组织的质量考核合格率达百分之九十以上；</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（三）具有满足相应技术标准的专业设备（</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1</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（四）取得乙级资质三年以上。</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第八条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申请雷电防护装置检测乙级资质的单位除了符合本细则第六条的基本条件外，还应当同时符合以下条件：</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具备与承担业务相适应的雷电防护装置检测专业技术人员，其中具有高级技术职称的不少于一名，具有中级技术职称的不少于三名；技术负责人应当具有高级技术职称，从事雷电防护装置设计、施工、检测等相关工作</w:t>
      </w:r>
      <w:r>
        <w:rPr>
          <w:rFonts w:ascii="仿宋_GB2312" w:eastAsia="仿宋_GB2312" w:hAnsi="仿宋" w:cs="Times New Roman" w:hint="eastAsia"/>
          <w:bCs/>
          <w:color w:val="000000"/>
          <w:sz w:val="32"/>
          <w:szCs w:val="32"/>
        </w:rPr>
        <w:t>两</w:t>
      </w:r>
      <w:r>
        <w:rPr>
          <w:rFonts w:ascii="仿宋_GB2312" w:eastAsia="仿宋_GB2312" w:hAnsi="仿宋" w:cs="Times New Roman" w:hint="eastAsia"/>
          <w:color w:val="000000"/>
          <w:sz w:val="32"/>
          <w:szCs w:val="32"/>
        </w:rPr>
        <w:t>年以上，并具备乙级资质等级要求的雷电防护装置检测专业知识和能力；</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（二）具有满足相应技术标准的专业设备（</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1</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第三章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资质申请与受理</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第九条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申请单位应当向法人登记所在地的省气象主管机构提出申请。</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满足本细则第六条和第八条相应条件的，可以</w:t>
      </w:r>
      <w:r>
        <w:rPr>
          <w:rFonts w:ascii="仿宋_GB2312" w:eastAsia="仿宋_GB2312" w:hAnsi="仿宋" w:cs="Times New Roman" w:hint="eastAsia"/>
          <w:color w:val="000000"/>
          <w:sz w:val="32"/>
          <w:szCs w:val="32"/>
        </w:rPr>
        <w:lastRenderedPageBreak/>
        <w:t>申请雷电防护装置检测的乙级资质。申请单位应当提交以下材料：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（一）《雷电防护装置检测资质申请表》</w:t>
      </w:r>
      <w:r>
        <w:rPr>
          <w:rFonts w:ascii="仿宋_GB2312" w:eastAsia="仿宋_GB2312" w:hAnsi="仿宋" w:cs="Times New Roman"/>
          <w:color w:val="000000"/>
          <w:sz w:val="32"/>
          <w:szCs w:val="32"/>
        </w:rPr>
        <w:t>(</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2</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（二）《专业技术人员简表》</w:t>
      </w:r>
      <w:r>
        <w:rPr>
          <w:rFonts w:ascii="仿宋_GB2312" w:eastAsia="仿宋_GB2312" w:hAnsi="仿宋" w:cs="Times New Roman"/>
          <w:color w:val="000000"/>
          <w:sz w:val="32"/>
          <w:szCs w:val="32"/>
        </w:rPr>
        <w:t>(</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3</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，专业技术人员的技术职称证书、身份证明、劳动合同和通过省级气象学会雷电防护装置检测能力测试的证明；</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（三）雷电防护装置检测质量管理手册；</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（四）仪器、设备及相关设施清单，以及检定或者校准证书；</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（五）安全生产管理制度。</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第十一条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满足</w:t>
      </w:r>
      <w:r>
        <w:rPr>
          <w:rFonts w:ascii="仿宋_GB2312" w:eastAsia="仿宋_GB2312" w:hAnsi="仿宋" w:cs="Times New Roman" w:hint="eastAsia"/>
          <w:color w:val="000000"/>
          <w:sz w:val="32"/>
          <w:szCs w:val="32"/>
        </w:rPr>
        <w:t>本细则第六条和第七条相应条件的，可以申请雷电防护装置检测的甲级资质。申请单位除了提交本细则第十条所规定的材料外，还应当提交以下材料：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（一）《近三年已完成雷电防护装置检测项目表》</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见附表</w:t>
      </w:r>
      <w:r>
        <w:rPr>
          <w:rFonts w:ascii="仿宋_GB2312" w:eastAsia="仿宋_GB2312" w:hAnsi="仿宋" w:cs="Times New Roman" w:hint="eastAsia"/>
          <w:color w:val="000000"/>
          <w:sz w:val="32"/>
          <w:szCs w:val="32"/>
        </w:rPr>
        <w:t>4</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（二）近三年二十个以上雷电防护装置检测项目的相关资料。</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第十二条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申请单位通过</w:t>
      </w:r>
      <w:r>
        <w:rPr>
          <w:rFonts w:ascii="仿宋_GB2312" w:eastAsia="仿宋_GB2312" w:hAnsi="仿宋" w:cs="Times New Roman"/>
          <w:color w:val="000000"/>
          <w:sz w:val="32"/>
          <w:szCs w:val="32"/>
        </w:rPr>
        <w:t>网上</w:t>
      </w:r>
      <w:r>
        <w:rPr>
          <w:rFonts w:ascii="仿宋_GB2312" w:eastAsia="仿宋_GB2312" w:hAnsi="仿宋" w:cs="Times New Roman" w:hint="eastAsia"/>
          <w:color w:val="000000"/>
          <w:sz w:val="32"/>
          <w:szCs w:val="32"/>
        </w:rPr>
        <w:t>提交资质申请材料的电子文档，并应当承诺对申请材料的真实性负责。</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第十三条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省气象主管机构在收到全部申请材料之日起三个工作日内作出是否受理的书面决定。</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申请材料齐全且符合法定形式的，应当受理，并出具加盖本行政机关专用印章和注明日期的书面凭证。对不予受理的，应当书面说明理由。</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申请材料不齐全或者不符合法定形式的，省气象主管机构应当当场或者在收到申请材料之日起三个工作日内一次告知申请单位需要补正的全部内容，逾期不告知的，自收到申请材料之日起即视为受理。</w:t>
      </w:r>
    </w:p>
    <w:p w:rsidR="004F0A5B" w:rsidRDefault="00CC4CF4">
      <w:pPr>
        <w:spacing w:line="560" w:lineRule="exact"/>
        <w:ind w:firstLine="20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第四章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资质评审</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第十四条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省气象主管机构应当建立雷电防护装置检测资质评审专家库，专家库成员应当由防雷管理专家和防雷技术专家组成，实行动态管理，</w:t>
      </w:r>
      <w:r>
        <w:rPr>
          <w:rFonts w:ascii="仿宋_GB2312" w:eastAsia="仿宋_GB2312" w:hAnsi="仿宋" w:cs="Times New Roman"/>
          <w:color w:val="000000"/>
          <w:sz w:val="32"/>
          <w:szCs w:val="32"/>
        </w:rPr>
        <w:t>并</w:t>
      </w:r>
      <w:r>
        <w:rPr>
          <w:rFonts w:ascii="仿宋_GB2312" w:eastAsia="仿宋_GB2312" w:hAnsi="仿宋" w:cs="Times New Roman" w:hint="eastAsia"/>
          <w:color w:val="000000"/>
          <w:sz w:val="32"/>
          <w:szCs w:val="32"/>
        </w:rPr>
        <w:t>报国务院气象主管机构备案。</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第十五条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雷电防护装置检测资质评审专家库成员应当具备以下基本条件：</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（一）坚持原则，作风正派，有良好的职业道德，遵纪守法、廉洁奉公、责任心强，能够认真、客观、公正地履行评审职责；</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（二）熟悉防雷相关法规制度、标准规范；</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（三）从事防雷业务技术或管理工作，有丰富的防雷检测、科研、教学或管理实践经验；</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（四）具有防雷、建筑、电子、电气、气象、通信、电力、计算机等专业高级技术职称或从事防雷管理工作</w:t>
      </w:r>
      <w:r>
        <w:rPr>
          <w:rFonts w:ascii="仿宋_GB2312" w:eastAsia="仿宋_GB2312" w:hAnsi="仿宋" w:cs="Times New Roman" w:hint="eastAsia"/>
          <w:color w:val="000000"/>
          <w:sz w:val="32"/>
          <w:szCs w:val="32"/>
        </w:rPr>
        <w:t>8</w:t>
      </w:r>
      <w:r>
        <w:rPr>
          <w:rFonts w:ascii="仿宋_GB2312" w:eastAsia="仿宋_GB2312" w:hAnsi="仿宋" w:cs="Times New Roman" w:hint="eastAsia"/>
          <w:color w:val="000000"/>
          <w:sz w:val="32"/>
          <w:szCs w:val="32"/>
        </w:rPr>
        <w:t>年以上。</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第十六条</w:t>
      </w:r>
      <w:r>
        <w:rPr>
          <w:rFonts w:ascii="仿宋_GB2312" w:eastAsia="仿宋_GB2312" w:hAnsi="仿宋" w:cs="Times New Roman"/>
          <w:color w:val="FF0000"/>
          <w:sz w:val="32"/>
          <w:szCs w:val="32"/>
        </w:rPr>
        <w:t xml:space="preserve"> </w:t>
      </w:r>
      <w:r>
        <w:rPr>
          <w:rFonts w:ascii="仿宋_GB2312" w:eastAsia="仿宋_GB2312" w:hAnsi="仿宋" w:cs="Times New Roman" w:hint="eastAsia"/>
          <w:color w:val="000000"/>
          <w:sz w:val="32"/>
          <w:szCs w:val="32"/>
        </w:rPr>
        <w:t>雷电防护装置检测资质评审工作由省气象主管机构委托雷电防护装置检测资质评审委员会（以下简称评审委员会）开展。评审委员会对评审结果负责。</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第十七条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color w:val="000000"/>
          <w:sz w:val="32"/>
          <w:szCs w:val="32"/>
        </w:rPr>
        <w:t>评审包括现场考核和会议评审，具体</w:t>
      </w:r>
      <w:r>
        <w:rPr>
          <w:rFonts w:ascii="仿宋_GB2312" w:eastAsia="仿宋_GB2312" w:hAnsi="仿宋" w:cs="Times New Roman" w:hint="eastAsia"/>
          <w:color w:val="000000"/>
          <w:sz w:val="32"/>
          <w:szCs w:val="32"/>
        </w:rPr>
        <w:t>按照中国气象局雷电防护装置检测资质评审有关规定执行。</w:t>
      </w:r>
      <w:r>
        <w:rPr>
          <w:rFonts w:ascii="仿宋_GB2312" w:eastAsia="仿宋_GB2312" w:hAnsi="仿宋" w:cs="Times New Roman" w:hint="eastAsia"/>
          <w:color w:val="000000"/>
          <w:sz w:val="32"/>
          <w:szCs w:val="32"/>
        </w:rPr>
        <w:t xml:space="preserve"> </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lastRenderedPageBreak/>
        <w:t>第十八条</w:t>
      </w:r>
      <w:r>
        <w:rPr>
          <w:rFonts w:ascii="仿宋_GB2312" w:eastAsia="仿宋_GB2312" w:hAnsi="仿宋" w:cs="Times New Roman" w:hint="eastAsia"/>
          <w:b/>
          <w:color w:val="000000"/>
          <w:sz w:val="32"/>
          <w:szCs w:val="32"/>
        </w:rPr>
        <w:t xml:space="preserve"> </w:t>
      </w:r>
      <w:r>
        <w:rPr>
          <w:rFonts w:ascii="仿宋_GB2312" w:eastAsia="仿宋_GB2312" w:hAnsi="仿宋" w:cs="Times New Roman" w:hint="eastAsia"/>
          <w:color w:val="000000"/>
          <w:sz w:val="32"/>
          <w:szCs w:val="32"/>
        </w:rPr>
        <w:t>省气象主管机构应当自受理行政许可申请之日起十五个工作日内作出认定，评审所需时间不计入许可审查时限，但一般不超过一个月，并在作出受理决定时书面告知申请单位。</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第十</w:t>
      </w:r>
      <w:r>
        <w:rPr>
          <w:rFonts w:ascii="仿宋_GB2312" w:eastAsia="仿宋_GB2312" w:hAnsi="仿宋" w:cs="Times New Roman" w:hint="eastAsia"/>
          <w:b/>
          <w:color w:val="000000"/>
          <w:sz w:val="32"/>
          <w:szCs w:val="32"/>
        </w:rPr>
        <w:t>九</w:t>
      </w:r>
      <w:r>
        <w:rPr>
          <w:rFonts w:ascii="仿宋_GB2312" w:eastAsia="仿宋_GB2312" w:hAnsi="仿宋" w:cs="Times New Roman" w:hint="eastAsia"/>
          <w:b/>
          <w:color w:val="000000"/>
          <w:sz w:val="32"/>
          <w:szCs w:val="32"/>
        </w:rPr>
        <w:t>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省气象主管机构应当对评审过程进行监督，对评审结果进行审查认定，对拟通过认定的申请单位在省气象主管机构的官</w:t>
      </w:r>
      <w:r>
        <w:rPr>
          <w:rFonts w:ascii="仿宋_GB2312" w:eastAsia="仿宋_GB2312" w:hAnsi="仿宋" w:cs="Times New Roman" w:hint="eastAsia"/>
          <w:color w:val="000000"/>
          <w:sz w:val="32"/>
          <w:szCs w:val="32"/>
        </w:rPr>
        <w:t>方网站上公示五个工作日。</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公示期满无异议的，由省气象主管机构做出许可决定，颁发《雷电防护装置检测资质证》，并在作出认定后三十个工作日内报国务院气象主管机构备案。</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公示期间有异议的，应当组织调查、核实，依法作出处理。</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未通过认定的，省气象主管机构在决定作出后十个工作日内书面告知申请单位，并说明理由。</w:t>
      </w:r>
    </w:p>
    <w:p w:rsidR="004F0A5B" w:rsidRDefault="00CC4CF4">
      <w:pPr>
        <w:spacing w:line="56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第五章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资质延续、</w:t>
      </w:r>
      <w:r>
        <w:rPr>
          <w:rFonts w:ascii="黑体" w:eastAsia="黑体" w:hAnsi="黑体" w:cs="Times New Roman"/>
          <w:color w:val="000000"/>
          <w:sz w:val="32"/>
          <w:szCs w:val="32"/>
        </w:rPr>
        <w:t>变更</w:t>
      </w:r>
      <w:r>
        <w:rPr>
          <w:rFonts w:ascii="黑体" w:eastAsia="黑体" w:hAnsi="黑体" w:cs="Times New Roman" w:hint="eastAsia"/>
          <w:color w:val="000000"/>
          <w:sz w:val="32"/>
          <w:szCs w:val="32"/>
        </w:rPr>
        <w:t>及</w:t>
      </w:r>
      <w:r>
        <w:rPr>
          <w:rFonts w:ascii="黑体" w:eastAsia="黑体" w:hAnsi="黑体" w:cs="Times New Roman"/>
          <w:color w:val="000000"/>
          <w:sz w:val="32"/>
          <w:szCs w:val="32"/>
        </w:rPr>
        <w:t>补办</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第二十条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bCs/>
          <w:color w:val="000000"/>
          <w:sz w:val="32"/>
          <w:szCs w:val="32"/>
        </w:rPr>
        <w:t>取得《雷电防护装置检测资质证》的单位应当在资质证有效期满三个月前向省气象主管机构提出延续申请，并</w:t>
      </w:r>
      <w:r>
        <w:rPr>
          <w:rFonts w:ascii="仿宋_GB2312" w:eastAsia="仿宋_GB2312" w:hAnsi="仿宋" w:cs="Times New Roman" w:hint="eastAsia"/>
          <w:color w:val="000000"/>
          <w:sz w:val="32"/>
          <w:szCs w:val="32"/>
        </w:rPr>
        <w:t>提交本细则第十条（乙级资质）或第十、第十一条（甲级资质）规定的材料。逾期</w:t>
      </w:r>
      <w:r>
        <w:rPr>
          <w:rFonts w:ascii="仿宋_GB2312" w:eastAsia="仿宋_GB2312" w:hAnsi="仿宋" w:cs="Times New Roman"/>
          <w:color w:val="000000"/>
          <w:sz w:val="32"/>
          <w:szCs w:val="32"/>
        </w:rPr>
        <w:t>未提出延续申请的，资质证到期</w:t>
      </w:r>
      <w:r>
        <w:rPr>
          <w:rFonts w:ascii="仿宋_GB2312" w:eastAsia="仿宋_GB2312" w:hAnsi="仿宋" w:cs="Times New Roman" w:hint="eastAsia"/>
          <w:color w:val="000000"/>
          <w:sz w:val="32"/>
          <w:szCs w:val="32"/>
        </w:rPr>
        <w:t>自动</w:t>
      </w:r>
      <w:r>
        <w:rPr>
          <w:rFonts w:ascii="仿宋_GB2312" w:eastAsia="仿宋_GB2312" w:hAnsi="仿宋" w:cs="Times New Roman"/>
          <w:color w:val="000000"/>
          <w:sz w:val="32"/>
          <w:szCs w:val="32"/>
        </w:rPr>
        <w:t>失效。</w:t>
      </w:r>
    </w:p>
    <w:p w:rsidR="004F0A5B" w:rsidRDefault="00CC4CF4">
      <w:pPr>
        <w:spacing w:line="560" w:lineRule="exact"/>
        <w:ind w:firstLineChars="200" w:firstLine="643"/>
        <w:rPr>
          <w:rFonts w:ascii="仿宋_GB2312" w:eastAsia="仿宋_GB2312" w:hAnsi="仿宋" w:cs="Times New Roman"/>
          <w:color w:val="FF0000"/>
          <w:sz w:val="32"/>
          <w:szCs w:val="32"/>
        </w:rPr>
      </w:pPr>
      <w:r>
        <w:rPr>
          <w:rFonts w:ascii="仿宋_GB2312" w:eastAsia="仿宋_GB2312" w:hAnsi="仿宋" w:cs="Times New Roman" w:hint="eastAsia"/>
          <w:b/>
          <w:color w:val="000000"/>
          <w:sz w:val="32"/>
          <w:szCs w:val="32"/>
        </w:rPr>
        <w:t>第二十一条</w:t>
      </w:r>
      <w:r>
        <w:rPr>
          <w:rFonts w:ascii="仿宋_GB2312" w:eastAsia="仿宋_GB2312" w:hAnsi="仿宋" w:cs="Times New Roman" w:hint="eastAsia"/>
          <w:b/>
          <w:color w:val="000000"/>
          <w:sz w:val="32"/>
          <w:szCs w:val="32"/>
        </w:rPr>
        <w:t xml:space="preserve"> </w:t>
      </w:r>
      <w:r>
        <w:rPr>
          <w:rFonts w:ascii="仿宋_GB2312" w:eastAsia="仿宋_GB2312" w:hAnsi="仿宋" w:cs="Times New Roman" w:hint="eastAsia"/>
          <w:sz w:val="32"/>
          <w:szCs w:val="32"/>
        </w:rPr>
        <w:t>省气象主管机构根据年度报告、信用档案、资质申请条件是否符合本细则规定的情况，在有效期满前作出是否准予延续的决定。</w:t>
      </w:r>
    </w:p>
    <w:p w:rsidR="004F0A5B" w:rsidRDefault="00CC4CF4">
      <w:pPr>
        <w:spacing w:line="560" w:lineRule="exact"/>
        <w:ind w:firstLineChars="200" w:firstLine="643"/>
        <w:rPr>
          <w:rFonts w:ascii="仿宋_GB2312" w:eastAsia="仿宋_GB2312" w:hAnsi="仿宋" w:cs="Times New Roman"/>
          <w:color w:val="000000" w:themeColor="text1"/>
          <w:sz w:val="32"/>
          <w:szCs w:val="32"/>
        </w:rPr>
      </w:pPr>
      <w:r>
        <w:rPr>
          <w:rFonts w:ascii="仿宋_GB2312" w:eastAsia="仿宋_GB2312" w:hAnsi="仿宋" w:cs="Times New Roman" w:hint="eastAsia"/>
          <w:b/>
          <w:color w:val="000000"/>
          <w:sz w:val="32"/>
          <w:szCs w:val="32"/>
        </w:rPr>
        <w:t>第二十二条</w:t>
      </w:r>
      <w:r>
        <w:rPr>
          <w:rFonts w:ascii="仿宋_GB2312" w:eastAsia="仿宋_GB2312" w:hAnsi="仿宋" w:cs="Times New Roman"/>
          <w:b/>
          <w:color w:val="7030A0"/>
          <w:sz w:val="32"/>
          <w:szCs w:val="32"/>
        </w:rPr>
        <w:t xml:space="preserve"> </w:t>
      </w:r>
      <w:r>
        <w:rPr>
          <w:rFonts w:ascii="仿宋_GB2312" w:eastAsia="仿宋_GB2312" w:hAnsi="仿宋" w:cs="Times New Roman" w:hint="eastAsia"/>
          <w:color w:val="000000" w:themeColor="text1"/>
          <w:sz w:val="32"/>
          <w:szCs w:val="32"/>
        </w:rPr>
        <w:t>取得雷电防护装置检测资质的单位在资质</w:t>
      </w:r>
      <w:r>
        <w:rPr>
          <w:rFonts w:ascii="仿宋_GB2312" w:eastAsia="仿宋_GB2312" w:hAnsi="仿宋" w:cs="Times New Roman" w:hint="eastAsia"/>
          <w:color w:val="000000" w:themeColor="text1"/>
          <w:sz w:val="32"/>
          <w:szCs w:val="32"/>
        </w:rPr>
        <w:lastRenderedPageBreak/>
        <w:t>证有效期内名称、地址、法定代表人等发生变更的，应当在法人登记机关变更登记后三十个工作日内，向省气象主管机构申请办理资质证变更手续，并提交以下材料：</w:t>
      </w:r>
    </w:p>
    <w:p w:rsidR="004F0A5B" w:rsidRDefault="00CC4CF4">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（一）变更申请表；</w:t>
      </w:r>
    </w:p>
    <w:p w:rsidR="004F0A5B" w:rsidRDefault="00CC4CF4">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（二）编制管理部门出具的变更后的《事业单位法人证书》，或者市场监督管理部门出具的《企业变更核准通知书》；</w:t>
      </w:r>
    </w:p>
    <w:p w:rsidR="004F0A5B" w:rsidRDefault="00CC4CF4">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（三）变更前的《事业单位法人证书》或《企业法人营业执照》副本和变更后的《事业单位法人证书》或《企业法人营业执照》副本；</w:t>
      </w:r>
    </w:p>
    <w:p w:rsidR="004F0A5B" w:rsidRDefault="00CC4CF4">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（四）《雷电防护装置检测资质证》正、副本。</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第二十三条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取得雷电防护装置检测资质的单位发生合并、分立以及注册地跨省、自治区、直辖市变更的，应当按照本细则规定的程序，在市场监督管理部门批准后三十个工作日内及时向所在地的省、自治区、直辖市气象主管机构重新申请核定资质。</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（一）取得资质的单位合并的，合并后存续或者新设立的单位可以承继合并前各方中较高等级的资质，但应当符合相应的资质条件，并应向所在</w:t>
      </w:r>
      <w:r>
        <w:rPr>
          <w:rFonts w:ascii="仿宋_GB2312" w:eastAsia="仿宋_GB2312" w:hAnsi="仿宋" w:cs="Times New Roman" w:hint="eastAsia"/>
          <w:color w:val="000000"/>
          <w:sz w:val="32"/>
          <w:szCs w:val="32"/>
        </w:rPr>
        <w:t>地的省、自治区、直辖市气象主管机构提交以下材料：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w:t>
      </w:r>
      <w:r>
        <w:rPr>
          <w:rFonts w:ascii="仿宋_GB2312" w:eastAsia="仿宋_GB2312" w:hAnsi="仿宋" w:cs="Times New Roman" w:hint="eastAsia"/>
          <w:color w:val="000000"/>
          <w:sz w:val="32"/>
          <w:szCs w:val="32"/>
        </w:rPr>
        <w:t>申请表；</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w:t>
      </w:r>
      <w:r>
        <w:rPr>
          <w:rFonts w:ascii="仿宋_GB2312" w:eastAsia="仿宋_GB2312" w:hAnsi="仿宋" w:cs="Times New Roman" w:hint="eastAsia"/>
          <w:color w:val="000000"/>
          <w:sz w:val="32"/>
          <w:szCs w:val="32"/>
        </w:rPr>
        <w:t>合并协议、合并决议或者决定；</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3.</w:t>
      </w:r>
      <w:r>
        <w:rPr>
          <w:rFonts w:ascii="仿宋_GB2312" w:eastAsia="仿宋_GB2312" w:hAnsi="仿宋" w:cs="Times New Roman" w:hint="eastAsia"/>
          <w:color w:val="000000"/>
          <w:sz w:val="32"/>
          <w:szCs w:val="32"/>
        </w:rPr>
        <w:t>市场监督管理部门出具的《企业变更核准通知书》；</w:t>
      </w:r>
    </w:p>
    <w:p w:rsidR="004F0A5B" w:rsidRDefault="00CC4CF4">
      <w:pPr>
        <w:spacing w:line="560" w:lineRule="exact"/>
        <w:ind w:firstLineChars="200" w:firstLine="640"/>
        <w:rPr>
          <w:rFonts w:ascii="仿宋_GB2312" w:eastAsia="仿宋_GB2312" w:hAnsi="仿宋" w:cs="Times New Roman"/>
          <w:color w:val="7030A0"/>
          <w:sz w:val="32"/>
          <w:szCs w:val="32"/>
        </w:rPr>
      </w:pPr>
      <w:r>
        <w:rPr>
          <w:rFonts w:ascii="仿宋_GB2312" w:eastAsia="仿宋_GB2312" w:hAnsi="仿宋" w:cs="Times New Roman" w:hint="eastAsia"/>
          <w:color w:val="000000"/>
          <w:sz w:val="32"/>
          <w:szCs w:val="32"/>
        </w:rPr>
        <w:t>4.</w:t>
      </w:r>
      <w:r>
        <w:rPr>
          <w:rFonts w:ascii="仿宋_GB2312" w:eastAsia="仿宋_GB2312" w:hAnsi="仿宋" w:cs="Times New Roman" w:hint="eastAsia"/>
          <w:color w:val="000000"/>
          <w:sz w:val="32"/>
          <w:szCs w:val="32"/>
        </w:rPr>
        <w:t>本细则第十条（乙级资质）或第十、第十一条（甲级资质）规定的材料；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5.</w:t>
      </w:r>
      <w:r>
        <w:rPr>
          <w:rFonts w:ascii="仿宋_GB2312" w:eastAsia="仿宋_GB2312" w:hAnsi="仿宋" w:cs="Times New Roman" w:hint="eastAsia"/>
          <w:color w:val="000000"/>
          <w:sz w:val="32"/>
          <w:szCs w:val="32"/>
        </w:rPr>
        <w:t>市场监督管理部门注销各方企业法人的决定；</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6.</w:t>
      </w:r>
      <w:r>
        <w:rPr>
          <w:rFonts w:ascii="仿宋_GB2312" w:eastAsia="仿宋_GB2312" w:hAnsi="仿宋" w:cs="Times New Roman" w:hint="eastAsia"/>
          <w:color w:val="000000"/>
          <w:sz w:val="32"/>
          <w:szCs w:val="32"/>
        </w:rPr>
        <w:t>合并后的企业法人营业执照副本；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7.</w:t>
      </w:r>
      <w:r>
        <w:rPr>
          <w:rFonts w:ascii="仿宋_GB2312" w:eastAsia="仿宋_GB2312" w:hAnsi="仿宋" w:cs="Times New Roman" w:hint="eastAsia"/>
          <w:color w:val="000000"/>
          <w:sz w:val="32"/>
          <w:szCs w:val="32"/>
        </w:rPr>
        <w:t>原各方企业雷电防护装置检测资质证正、副本。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（二）取得资质的单位分立的，分立后资质等级根据实际达到的资质条件重新核定。申请单位应当向所在地的省、自治区、直辖市气象主管机构提交以下材料：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w:t>
      </w:r>
      <w:r>
        <w:rPr>
          <w:rFonts w:ascii="仿宋_GB2312" w:eastAsia="仿宋_GB2312" w:hAnsi="仿宋" w:cs="Times New Roman" w:hint="eastAsia"/>
          <w:color w:val="000000"/>
          <w:sz w:val="32"/>
          <w:szCs w:val="32"/>
        </w:rPr>
        <w:t>申请表；</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w:t>
      </w:r>
      <w:r>
        <w:rPr>
          <w:rFonts w:ascii="仿宋_GB2312" w:eastAsia="仿宋_GB2312" w:hAnsi="仿宋" w:cs="Times New Roman" w:hint="eastAsia"/>
          <w:color w:val="000000"/>
          <w:sz w:val="32"/>
          <w:szCs w:val="32"/>
        </w:rPr>
        <w:t>分立决议或者决定书；</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3.</w:t>
      </w:r>
      <w:r>
        <w:rPr>
          <w:rFonts w:ascii="仿宋_GB2312" w:eastAsia="仿宋_GB2312" w:hAnsi="仿宋" w:cs="Times New Roman" w:hint="eastAsia"/>
          <w:color w:val="000000"/>
          <w:sz w:val="32"/>
          <w:szCs w:val="32"/>
        </w:rPr>
        <w:t>变更前后的各相关方企业法人营业执照副本；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4.</w:t>
      </w:r>
      <w:r>
        <w:rPr>
          <w:rFonts w:ascii="仿宋_GB2312" w:eastAsia="仿宋_GB2312" w:hAnsi="仿宋" w:cs="Times New Roman" w:hint="eastAsia"/>
          <w:color w:val="000000"/>
          <w:sz w:val="32"/>
          <w:szCs w:val="32"/>
        </w:rPr>
        <w:t>本细则第十条（乙级资质）或第十、第十一条（甲级资质）规定的材料；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5.</w:t>
      </w:r>
      <w:r>
        <w:rPr>
          <w:rFonts w:ascii="仿宋_GB2312" w:eastAsia="仿宋_GB2312" w:hAnsi="仿宋" w:cs="Times New Roman" w:hint="eastAsia"/>
          <w:color w:val="000000"/>
          <w:sz w:val="32"/>
          <w:szCs w:val="32"/>
        </w:rPr>
        <w:t>原各方企业雷电防护装置检测资质证正、副本。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（三）注册地由省外迁入申请核定雷电防护装置检测资质的，应当向省气象主管机构提交以下材料：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w:t>
      </w:r>
      <w:r>
        <w:rPr>
          <w:rFonts w:ascii="仿宋_GB2312" w:eastAsia="仿宋_GB2312" w:hAnsi="仿宋" w:cs="Times New Roman" w:hint="eastAsia"/>
          <w:color w:val="000000"/>
          <w:sz w:val="32"/>
          <w:szCs w:val="32"/>
        </w:rPr>
        <w:t>申请表；</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w:t>
      </w:r>
      <w:r>
        <w:rPr>
          <w:rFonts w:ascii="仿宋_GB2312" w:eastAsia="仿宋_GB2312" w:hAnsi="仿宋" w:cs="Times New Roman" w:hint="eastAsia"/>
          <w:color w:val="000000"/>
          <w:sz w:val="32"/>
          <w:szCs w:val="32"/>
        </w:rPr>
        <w:t>变更前的雷电防护装置检测资质证正、副本；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3.</w:t>
      </w:r>
      <w:r>
        <w:rPr>
          <w:rFonts w:ascii="仿宋_GB2312" w:eastAsia="仿宋_GB2312" w:hAnsi="仿宋" w:cs="Times New Roman" w:hint="eastAsia"/>
          <w:color w:val="000000"/>
          <w:sz w:val="32"/>
          <w:szCs w:val="32"/>
        </w:rPr>
        <w:t>本细则第十条（乙级资质）或第十、第十一条（甲级资质）规定的材料；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4</w:t>
      </w:r>
      <w:r>
        <w:rPr>
          <w:rFonts w:ascii="仿宋_GB2312" w:eastAsia="仿宋_GB2312" w:hAnsi="仿宋" w:cs="Times New Roman" w:hint="eastAsia"/>
          <w:color w:val="000000"/>
          <w:sz w:val="32"/>
          <w:szCs w:val="32"/>
        </w:rPr>
        <w:t>．市场监督管理部门出具的企业迁出、迁入的相关材料；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5.</w:t>
      </w:r>
      <w:r>
        <w:rPr>
          <w:rFonts w:ascii="仿宋_GB2312" w:eastAsia="仿宋_GB2312" w:hAnsi="仿宋" w:cs="Times New Roman" w:hint="eastAsia"/>
          <w:color w:val="000000"/>
          <w:sz w:val="32"/>
          <w:szCs w:val="32"/>
        </w:rPr>
        <w:t>变更前及变更后的企业法人营业执照副本；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6.</w:t>
      </w:r>
      <w:r>
        <w:rPr>
          <w:rFonts w:ascii="仿宋_GB2312" w:eastAsia="仿宋_GB2312" w:hAnsi="仿宋" w:cs="Times New Roman" w:hint="eastAsia"/>
          <w:color w:val="000000"/>
          <w:sz w:val="32"/>
          <w:szCs w:val="32"/>
        </w:rPr>
        <w:t>迁出地省、自治区、直辖市气象主管机构出具的证明。</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省气象主管机构按核定结果，通报原资质认定单位注销迁出企业的雷电防护装置检测资质。</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第二十四条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取得资质的单位，因遗失、损毁等原因需要</w:t>
      </w:r>
      <w:r>
        <w:rPr>
          <w:rFonts w:ascii="仿宋_GB2312" w:eastAsia="仿宋_GB2312" w:hAnsi="仿宋" w:cs="Times New Roman" w:hint="eastAsia"/>
          <w:color w:val="000000"/>
          <w:sz w:val="32"/>
          <w:szCs w:val="32"/>
        </w:rPr>
        <w:lastRenderedPageBreak/>
        <w:t>补办《雷电防护装置检测资质证》的，应当提交以下材料：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（一）申请表（包括补办原因、补办资质证类别等）；</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（二）事业法人证书或企业法人营业执照；</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（三）资质证作废声明材料。</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第二十五</w:t>
      </w:r>
      <w:r>
        <w:rPr>
          <w:rFonts w:ascii="仿宋_GB2312" w:eastAsia="仿宋_GB2312" w:hAnsi="仿宋" w:cs="Times New Roman"/>
          <w:b/>
          <w:bCs/>
          <w:color w:val="000000"/>
          <w:sz w:val="32"/>
          <w:szCs w:val="32"/>
        </w:rPr>
        <w:t>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对符合</w:t>
      </w:r>
      <w:r>
        <w:rPr>
          <w:rFonts w:ascii="仿宋_GB2312" w:eastAsia="仿宋_GB2312" w:hAnsi="仿宋" w:cs="Times New Roman"/>
          <w:color w:val="000000"/>
          <w:sz w:val="32"/>
          <w:szCs w:val="32"/>
        </w:rPr>
        <w:t>资质</w:t>
      </w:r>
      <w:r>
        <w:rPr>
          <w:rFonts w:ascii="仿宋_GB2312" w:eastAsia="仿宋_GB2312" w:hAnsi="仿宋" w:cs="Times New Roman" w:hint="eastAsia"/>
          <w:color w:val="000000"/>
          <w:sz w:val="32"/>
          <w:szCs w:val="32"/>
        </w:rPr>
        <w:t>证</w:t>
      </w:r>
      <w:r>
        <w:rPr>
          <w:rFonts w:ascii="仿宋_GB2312" w:eastAsia="仿宋_GB2312" w:hAnsi="仿宋" w:cs="Times New Roman"/>
          <w:color w:val="000000"/>
          <w:sz w:val="32"/>
          <w:szCs w:val="32"/>
        </w:rPr>
        <w:t>延续、变更</w:t>
      </w:r>
      <w:r>
        <w:rPr>
          <w:rFonts w:ascii="仿宋_GB2312" w:eastAsia="仿宋_GB2312" w:hAnsi="仿宋" w:cs="Times New Roman" w:hint="eastAsia"/>
          <w:color w:val="000000"/>
          <w:sz w:val="32"/>
          <w:szCs w:val="32"/>
        </w:rPr>
        <w:t>、</w:t>
      </w:r>
      <w:r>
        <w:rPr>
          <w:rFonts w:ascii="仿宋_GB2312" w:eastAsia="仿宋_GB2312" w:hAnsi="仿宋" w:cs="Times New Roman"/>
          <w:color w:val="000000"/>
          <w:sz w:val="32"/>
          <w:szCs w:val="32"/>
        </w:rPr>
        <w:t>补发的，</w:t>
      </w:r>
      <w:r>
        <w:rPr>
          <w:rFonts w:ascii="仿宋_GB2312" w:eastAsia="仿宋_GB2312" w:hAnsi="仿宋" w:cs="Times New Roman" w:hint="eastAsia"/>
          <w:color w:val="000000"/>
          <w:sz w:val="32"/>
          <w:szCs w:val="32"/>
        </w:rPr>
        <w:t>省气象主管机构应当在官方网站上公示五个工作日。公示期满无异议的，换发资质证。公示期间有异议的，应当认真组织调查、核</w:t>
      </w:r>
      <w:r>
        <w:rPr>
          <w:rFonts w:ascii="仿宋_GB2312" w:eastAsia="仿宋_GB2312" w:hAnsi="仿宋" w:cs="Times New Roman" w:hint="eastAsia"/>
          <w:color w:val="000000"/>
          <w:sz w:val="32"/>
          <w:szCs w:val="32"/>
        </w:rPr>
        <w:t>实，依法作出处理。</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第二十六条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取得雷电</w:t>
      </w:r>
      <w:r>
        <w:rPr>
          <w:rFonts w:ascii="仿宋_GB2312" w:eastAsia="仿宋_GB2312" w:hAnsi="仿宋" w:cs="Times New Roman"/>
          <w:color w:val="000000"/>
          <w:sz w:val="32"/>
          <w:szCs w:val="32"/>
        </w:rPr>
        <w:t>防护</w:t>
      </w:r>
      <w:r>
        <w:rPr>
          <w:rFonts w:ascii="仿宋_GB2312" w:eastAsia="仿宋_GB2312" w:hAnsi="仿宋" w:cs="Times New Roman" w:hint="eastAsia"/>
          <w:color w:val="000000"/>
          <w:sz w:val="32"/>
          <w:szCs w:val="32"/>
        </w:rPr>
        <w:t>装置</w:t>
      </w:r>
      <w:r>
        <w:rPr>
          <w:rFonts w:ascii="仿宋_GB2312" w:eastAsia="仿宋_GB2312" w:hAnsi="仿宋" w:cs="Times New Roman"/>
          <w:color w:val="000000"/>
          <w:sz w:val="32"/>
          <w:szCs w:val="32"/>
        </w:rPr>
        <w:t>检测</w:t>
      </w:r>
      <w:r>
        <w:rPr>
          <w:rFonts w:ascii="仿宋_GB2312" w:eastAsia="仿宋_GB2312" w:hAnsi="仿宋" w:cs="Times New Roman" w:hint="eastAsia"/>
          <w:color w:val="000000"/>
          <w:sz w:val="32"/>
          <w:szCs w:val="32"/>
        </w:rPr>
        <w:t>资质</w:t>
      </w:r>
      <w:r>
        <w:rPr>
          <w:rFonts w:ascii="仿宋_GB2312" w:eastAsia="仿宋_GB2312" w:hAnsi="仿宋" w:cs="Times New Roman"/>
          <w:color w:val="000000"/>
          <w:sz w:val="32"/>
          <w:szCs w:val="32"/>
        </w:rPr>
        <w:t>的单位</w:t>
      </w:r>
      <w:r>
        <w:rPr>
          <w:rFonts w:ascii="仿宋_GB2312" w:eastAsia="仿宋_GB2312" w:hAnsi="仿宋" w:cs="Times New Roman" w:hint="eastAsia"/>
          <w:color w:val="000000"/>
          <w:sz w:val="32"/>
          <w:szCs w:val="32"/>
        </w:rPr>
        <w:t>，</w:t>
      </w:r>
      <w:r>
        <w:rPr>
          <w:rFonts w:ascii="仿宋_GB2312" w:eastAsia="仿宋_GB2312" w:hAnsi="仿宋" w:cs="Times New Roman"/>
          <w:color w:val="000000"/>
          <w:sz w:val="32"/>
          <w:szCs w:val="32"/>
        </w:rPr>
        <w:t>中</w:t>
      </w:r>
      <w:r>
        <w:rPr>
          <w:rFonts w:ascii="仿宋_GB2312" w:eastAsia="仿宋_GB2312" w:hAnsi="仿宋" w:cs="Times New Roman" w:hint="eastAsia"/>
          <w:color w:val="000000"/>
          <w:sz w:val="32"/>
          <w:szCs w:val="32"/>
        </w:rPr>
        <w:t>、</w:t>
      </w:r>
      <w:r>
        <w:rPr>
          <w:rFonts w:ascii="仿宋_GB2312" w:eastAsia="仿宋_GB2312" w:hAnsi="仿宋" w:cs="Times New Roman"/>
          <w:color w:val="000000"/>
          <w:sz w:val="32"/>
          <w:szCs w:val="32"/>
        </w:rPr>
        <w:t>高级</w:t>
      </w:r>
      <w:r>
        <w:rPr>
          <w:rFonts w:ascii="仿宋_GB2312" w:eastAsia="仿宋_GB2312" w:hAnsi="仿宋" w:cs="Times New Roman" w:hint="eastAsia"/>
          <w:color w:val="000000"/>
          <w:sz w:val="32"/>
          <w:szCs w:val="32"/>
        </w:rPr>
        <w:t>技术人员</w:t>
      </w:r>
      <w:r>
        <w:rPr>
          <w:rFonts w:ascii="仿宋_GB2312" w:eastAsia="仿宋_GB2312" w:hAnsi="仿宋" w:cs="Times New Roman"/>
          <w:color w:val="000000"/>
          <w:sz w:val="32"/>
          <w:szCs w:val="32"/>
        </w:rPr>
        <w:t>发生变更的，应当在</w:t>
      </w:r>
      <w:r>
        <w:rPr>
          <w:rFonts w:ascii="仿宋_GB2312" w:eastAsia="仿宋_GB2312" w:hAnsi="仿宋" w:cs="Times New Roman" w:hint="eastAsia"/>
          <w:color w:val="000000"/>
          <w:sz w:val="32"/>
          <w:szCs w:val="32"/>
        </w:rPr>
        <w:t>变更后</w:t>
      </w:r>
      <w:r>
        <w:rPr>
          <w:rFonts w:ascii="仿宋_GB2312" w:eastAsia="仿宋_GB2312" w:hAnsi="仿宋" w:cs="Times New Roman"/>
          <w:color w:val="000000"/>
          <w:sz w:val="32"/>
          <w:szCs w:val="32"/>
        </w:rPr>
        <w:t>的五日内</w:t>
      </w:r>
      <w:r>
        <w:rPr>
          <w:rFonts w:ascii="仿宋_GB2312" w:eastAsia="仿宋_GB2312" w:hAnsi="仿宋" w:cs="Times New Roman" w:hint="eastAsia"/>
          <w:color w:val="000000"/>
          <w:sz w:val="32"/>
          <w:szCs w:val="32"/>
        </w:rPr>
        <w:t>通过原申报平台</w:t>
      </w:r>
      <w:r>
        <w:rPr>
          <w:rFonts w:ascii="仿宋_GB2312" w:eastAsia="仿宋_GB2312" w:hAnsi="仿宋" w:cs="Times New Roman"/>
          <w:color w:val="000000"/>
          <w:sz w:val="32"/>
          <w:szCs w:val="32"/>
        </w:rPr>
        <w:t>更新人员信息，并向原</w:t>
      </w:r>
      <w:r>
        <w:rPr>
          <w:rFonts w:ascii="仿宋_GB2312" w:eastAsia="仿宋_GB2312" w:hAnsi="仿宋" w:cs="Times New Roman" w:hint="eastAsia"/>
          <w:color w:val="000000"/>
          <w:sz w:val="32"/>
          <w:szCs w:val="32"/>
        </w:rPr>
        <w:t>资质</w:t>
      </w:r>
      <w:r>
        <w:rPr>
          <w:rFonts w:ascii="仿宋_GB2312" w:eastAsia="仿宋_GB2312" w:hAnsi="仿宋" w:cs="Times New Roman"/>
          <w:color w:val="000000"/>
          <w:sz w:val="32"/>
          <w:szCs w:val="32"/>
        </w:rPr>
        <w:t>认定机构</w:t>
      </w:r>
      <w:r>
        <w:rPr>
          <w:rFonts w:ascii="仿宋_GB2312" w:eastAsia="仿宋_GB2312" w:hAnsi="仿宋" w:cs="Times New Roman" w:hint="eastAsia"/>
          <w:color w:val="000000"/>
          <w:sz w:val="32"/>
          <w:szCs w:val="32"/>
        </w:rPr>
        <w:t>报备</w:t>
      </w:r>
      <w:r>
        <w:rPr>
          <w:rFonts w:ascii="仿宋_GB2312" w:eastAsia="仿宋_GB2312" w:hAnsi="仿宋" w:cs="Times New Roman"/>
          <w:color w:val="000000"/>
          <w:sz w:val="32"/>
          <w:szCs w:val="32"/>
        </w:rPr>
        <w:t>变更后的人员信息等材料。</w:t>
      </w:r>
    </w:p>
    <w:p w:rsidR="004F0A5B" w:rsidRDefault="00CC4CF4">
      <w:pPr>
        <w:spacing w:line="56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第六章</w:t>
      </w:r>
      <w:r>
        <w:rPr>
          <w:rFonts w:ascii="黑体" w:eastAsia="黑体" w:hAnsi="黑体" w:cs="Times New Roman"/>
          <w:color w:val="000000"/>
          <w:sz w:val="32"/>
          <w:szCs w:val="32"/>
        </w:rPr>
        <w:t xml:space="preserve">  </w:t>
      </w:r>
      <w:r>
        <w:rPr>
          <w:rFonts w:ascii="黑体" w:eastAsia="黑体" w:hAnsi="黑体" w:cs="Times New Roman"/>
          <w:color w:val="000000"/>
          <w:sz w:val="32"/>
          <w:szCs w:val="32"/>
        </w:rPr>
        <w:t>监督管理</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第二十七条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雷电防护装置检测单位及其人员从事雷电防护装置检测活动，应当遵守国家有关技术规范和标准。</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第二十八条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雷电防护装置检测单位应当遵循客观、公平、公正、诚信原则，确保其出具的雷电防护装置检测数据、结果的真实、客观、准确，并对雷电防护装置检测数据、结果负责。</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第二十九条</w:t>
      </w:r>
      <w:r>
        <w:rPr>
          <w:rFonts w:ascii="仿宋_GB2312" w:eastAsia="仿宋_GB2312" w:hAnsi="仿宋" w:cs="Times New Roman" w:hint="eastAsia"/>
          <w:b/>
          <w:bCs/>
          <w:color w:val="000000"/>
          <w:sz w:val="32"/>
          <w:szCs w:val="32"/>
        </w:rPr>
        <w:t xml:space="preserve"> </w:t>
      </w:r>
      <w:r>
        <w:rPr>
          <w:rFonts w:ascii="仿宋_GB2312" w:eastAsia="仿宋_GB2312" w:hAnsi="仿宋" w:cs="Times New Roman" w:hint="eastAsia"/>
          <w:color w:val="000000"/>
          <w:sz w:val="32"/>
          <w:szCs w:val="32"/>
        </w:rPr>
        <w:t>雷电防护装置检测单位不得与其检测项目的设计、施工、监理单位以及所使用的防雷产品生产、销售单位有隶属关系或者其他利害关系。</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取得雷电防护装置检测资质的单位，应当按照资质等级承担相应的雷电防护装置检测工作。禁止无资质</w:t>
      </w:r>
      <w:r>
        <w:rPr>
          <w:rFonts w:ascii="仿宋_GB2312" w:eastAsia="仿宋_GB2312" w:hAnsi="仿宋" w:cs="Times New Roman" w:hint="eastAsia"/>
          <w:color w:val="000000"/>
          <w:sz w:val="32"/>
          <w:szCs w:val="32"/>
        </w:rPr>
        <w:lastRenderedPageBreak/>
        <w:t>证或者超出资质等级承接雷电防护装置检测，禁止转包或者违法分包。</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从事雷电防护装置检测活动的专业技术人员，不得同时在两个以上雷电防护装置检测资质单位兼职从业。</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第三十一条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任何单位不得以欺骗、弄虚作假等手段取得资质，不得伪造、涂改、出租、出借、挂靠、转让《雷电防护装置检测资质证》。</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第三十二</w:t>
      </w:r>
      <w:r>
        <w:rPr>
          <w:rFonts w:ascii="仿宋_GB2312" w:eastAsia="仿宋_GB2312" w:hAnsi="仿宋" w:cs="Times New Roman" w:hint="eastAsia"/>
          <w:b/>
          <w:bCs/>
          <w:color w:val="000000"/>
          <w:sz w:val="32"/>
          <w:szCs w:val="32"/>
        </w:rPr>
        <w:t>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雷电防护装置检测资质管理实行年度报告制度。</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雷电防护装置检测单位应当从取得资质证后次年起，在每年的第二季度向省气象主管机构报送年度报告。年度报告应当包括持续符合资质认定条件和要求、执行技术标准和规范情况、分支机构设立和经营情况、检测项目表以及统计数据等内容。</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省气象主管机构对年度报告内容进行抽查，将抽查结果纳入信用管理，同时记入信用档案并公示。</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第三十三条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县级以上地方气象主管机构对本行政区域内的雷电防护装置检测活动进行监督检查，可以采取下列措施：</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（一）要求被检查的单位或者个人提供有关文件和资料，进行查询或者复制；</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（二）就有关事项询问被检查的单位或者个人，要求作出说明；</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（三）进入有关雷电防护装置检测现场进行监督检查。</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气象主管机构进行监督检查时，有关单位和个人应当予以配合。</w:t>
      </w:r>
    </w:p>
    <w:p w:rsidR="004F0A5B" w:rsidRDefault="00CC4CF4">
      <w:pPr>
        <w:spacing w:line="560" w:lineRule="exact"/>
        <w:ind w:firstLineChars="200" w:firstLine="643"/>
        <w:rPr>
          <w:rFonts w:ascii="仿宋_GB2312" w:eastAsia="仿宋_GB2312" w:hAnsi="仿宋" w:cs="Times New Roman"/>
          <w:color w:val="FF0000"/>
          <w:sz w:val="32"/>
          <w:szCs w:val="32"/>
        </w:rPr>
      </w:pPr>
      <w:r>
        <w:rPr>
          <w:rFonts w:ascii="仿宋_GB2312" w:eastAsia="仿宋_GB2312" w:hAnsi="仿宋" w:cs="Times New Roman" w:hint="eastAsia"/>
          <w:b/>
          <w:bCs/>
          <w:color w:val="000000"/>
          <w:sz w:val="32"/>
          <w:szCs w:val="32"/>
        </w:rPr>
        <w:t>第三十四条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取得雷电防护装置检测资质</w:t>
      </w:r>
      <w:r>
        <w:rPr>
          <w:rFonts w:ascii="仿宋_GB2312" w:eastAsia="仿宋_GB2312" w:hAnsi="仿宋" w:cs="Times New Roman"/>
          <w:color w:val="000000"/>
          <w:sz w:val="32"/>
          <w:szCs w:val="32"/>
        </w:rPr>
        <w:t>的</w:t>
      </w:r>
      <w:r>
        <w:rPr>
          <w:rFonts w:ascii="仿宋_GB2312" w:eastAsia="仿宋_GB2312" w:hAnsi="仿宋" w:cs="Times New Roman" w:hint="eastAsia"/>
          <w:color w:val="000000"/>
          <w:sz w:val="32"/>
          <w:szCs w:val="32"/>
        </w:rPr>
        <w:t>单位不再</w:t>
      </w:r>
      <w:r>
        <w:rPr>
          <w:rFonts w:ascii="仿宋_GB2312" w:eastAsia="仿宋_GB2312" w:hAnsi="仿宋" w:cs="Times New Roman"/>
          <w:color w:val="000000"/>
          <w:sz w:val="32"/>
          <w:szCs w:val="32"/>
        </w:rPr>
        <w:t>符合相应资质条件的，由原资质认定的气象主管机构责令限期整改，</w:t>
      </w:r>
      <w:r>
        <w:rPr>
          <w:rFonts w:ascii="仿宋_GB2312" w:eastAsia="仿宋_GB2312" w:hAnsi="仿宋" w:cs="Times New Roman" w:hint="eastAsia"/>
          <w:color w:val="000000"/>
          <w:sz w:val="32"/>
          <w:szCs w:val="32"/>
        </w:rPr>
        <w:t>整改期限最长不超过</w:t>
      </w:r>
      <w:r>
        <w:rPr>
          <w:rFonts w:ascii="仿宋_GB2312" w:eastAsia="仿宋_GB2312" w:hAnsi="仿宋" w:cs="Times New Roman" w:hint="eastAsia"/>
          <w:color w:val="000000"/>
          <w:sz w:val="32"/>
          <w:szCs w:val="32"/>
        </w:rPr>
        <w:t>3</w:t>
      </w:r>
      <w:r>
        <w:rPr>
          <w:rFonts w:ascii="仿宋_GB2312" w:eastAsia="仿宋_GB2312" w:hAnsi="仿宋" w:cs="Times New Roman" w:hint="eastAsia"/>
          <w:color w:val="000000"/>
          <w:sz w:val="32"/>
          <w:szCs w:val="32"/>
        </w:rPr>
        <w:t>个月。</w:t>
      </w:r>
      <w:r>
        <w:rPr>
          <w:rFonts w:ascii="仿宋_GB2312" w:eastAsia="仿宋_GB2312" w:hint="eastAsia"/>
          <w:sz w:val="32"/>
          <w:szCs w:val="32"/>
        </w:rPr>
        <w:t>资质单位整改期间不得申请雷电防护装置检测资质的升级，不能承揽新的检测业务。</w:t>
      </w:r>
    </w:p>
    <w:p w:rsidR="004F0A5B" w:rsidRDefault="00CC4CF4">
      <w:pPr>
        <w:adjustRightInd w:val="0"/>
        <w:snapToGrid w:val="0"/>
        <w:spacing w:line="572" w:lineRule="exact"/>
        <w:ind w:firstLineChars="200" w:firstLine="640"/>
        <w:rPr>
          <w:rFonts w:ascii="仿宋_GB2312" w:eastAsia="仿宋_GB2312"/>
          <w:color w:val="FF0000"/>
          <w:sz w:val="32"/>
          <w:szCs w:val="32"/>
        </w:rPr>
      </w:pPr>
      <w:r>
        <w:rPr>
          <w:rFonts w:ascii="仿宋_GB2312" w:eastAsia="仿宋_GB2312" w:hint="eastAsia"/>
          <w:sz w:val="32"/>
          <w:szCs w:val="32"/>
        </w:rPr>
        <w:t>甲级雷电防护装置检测资质单位逾期不整改或者整改后仍达不到甲级资质条件</w:t>
      </w:r>
      <w:r>
        <w:rPr>
          <w:rFonts w:ascii="仿宋_GB2312" w:eastAsia="仿宋_GB2312" w:hint="eastAsia"/>
          <w:sz w:val="32"/>
          <w:szCs w:val="32"/>
        </w:rPr>
        <w:t>的，可以申请重新核定资质等级；未申请重新核定资质等级的，予以撤销资质。乙级雷电防护装置检测资质单位逾期不整改或者整改后仍达不到乙级资质条件的，予以撤销资质。</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第三十五条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雷电防护装置检测单位有下列情形之一的，县级以上气象主管机构视情节轻重，责令限期整改：</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（一）雷电防护装置检测标准适用错误的；</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（二）雷电防护装置检测方法不正确的；</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（三）雷电防护装置检测内容不全面、达不到相关技术要求或不足以支持雷电防护装置检测结论的；</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（四）雷电防护装置检测结论不明确、不全面或错误的。</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第三十六条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color w:val="000000"/>
          <w:sz w:val="32"/>
          <w:szCs w:val="32"/>
        </w:rPr>
        <w:t>雷电防护装置检测资质单位</w:t>
      </w:r>
      <w:r>
        <w:rPr>
          <w:rFonts w:ascii="仿宋_GB2312" w:eastAsia="仿宋_GB2312" w:hAnsi="仿宋" w:cs="Times New Roman" w:hint="eastAsia"/>
          <w:color w:val="000000"/>
          <w:sz w:val="32"/>
          <w:szCs w:val="32"/>
        </w:rPr>
        <w:t>实行质量考核制度。省气象主管机构应当组织或者委托第三方专业技术机构对雷电防护装置资质单位的雷电防护装置检测质量进行考核</w:t>
      </w:r>
      <w:r>
        <w:rPr>
          <w:rFonts w:ascii="仿宋_GB2312" w:eastAsia="仿宋_GB2312" w:hAnsi="仿宋" w:cs="Times New Roman" w:hint="eastAsia"/>
          <w:color w:val="000000"/>
          <w:sz w:val="32"/>
          <w:szCs w:val="32"/>
        </w:rPr>
        <w:t xml:space="preserve">, </w:t>
      </w:r>
      <w:r>
        <w:rPr>
          <w:rFonts w:ascii="仿宋_GB2312" w:eastAsia="仿宋_GB2312" w:hAnsi="仿宋" w:cs="Times New Roman" w:hint="eastAsia"/>
          <w:color w:val="000000"/>
          <w:sz w:val="32"/>
          <w:szCs w:val="32"/>
        </w:rPr>
        <w:t>每年质量考核不少于应考核资质单位数量的</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质量考核结果由省气象主管机构在官方网站上公示，并作为资质认定、延续、整改、注销等的依据。</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lastRenderedPageBreak/>
        <w:t>第三十七条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color w:val="000000"/>
          <w:sz w:val="32"/>
          <w:szCs w:val="32"/>
        </w:rPr>
        <w:t>省气象主管机构应当建立雷电防护装置检测资质单位公共信用信息管理制度。公共信用信息作为重点监管和资质延续、升级的依据。</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第三十八条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color w:val="000000"/>
          <w:sz w:val="32"/>
          <w:szCs w:val="32"/>
        </w:rPr>
        <w:t>雷电防护装置检测资质单位公共信用信息包括基础信息、年度报告信息、质量考核信息、行政检查信息、行政处罚信息、信用承诺及其履行情况信息。</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省气象主管机构应当规范资质单位公共信用信息的使用，为是否列入重点监督管理对象以及资质延续、升级提供依据。</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第三十九条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取得外省（自治区、直辖市）雷电防护装置检测资质的单位在本省从事雷电防护装置检测活动实行登记制度。登记时，应当向省气象主管机构提交下列材料：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（一）《雷电防护装置检测资质登记表》（</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5</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（二）《营业执照》和法定代表人身份证复印件（加盖公司印章）；</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（三）《雷电防护装置检测资质证》正、副本；</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（四）《拟在海南省从事雷电防护装置检测活动专业技术人员简表》（</w:t>
      </w:r>
      <w:r>
        <w:rPr>
          <w:rFonts w:ascii="仿宋_GB2312" w:eastAsia="仿宋_GB2312" w:hAnsi="仿宋" w:cs="Times New Roman" w:hint="eastAsia"/>
          <w:b/>
          <w:color w:val="000000"/>
          <w:sz w:val="32"/>
          <w:szCs w:val="32"/>
        </w:rPr>
        <w:t>见附表</w:t>
      </w:r>
      <w:r>
        <w:rPr>
          <w:rFonts w:ascii="仿宋_GB2312" w:eastAsia="仿宋_GB2312" w:hAnsi="仿宋" w:cs="Times New Roman"/>
          <w:b/>
          <w:color w:val="000000"/>
          <w:sz w:val="32"/>
          <w:szCs w:val="32"/>
        </w:rPr>
        <w:t>6</w:t>
      </w:r>
      <w:r>
        <w:rPr>
          <w:rFonts w:ascii="仿宋_GB2312" w:eastAsia="仿宋_GB2312" w:hAnsi="仿宋" w:cs="Times New Roman" w:hint="eastAsia"/>
          <w:color w:val="000000"/>
          <w:sz w:val="32"/>
          <w:szCs w:val="32"/>
        </w:rPr>
        <w:t>）、专业技术人员职称证书、省级气象学会颁发的雷电防护装置检测专业能力评价证明、拟在海南省从事雷电防护装置检测活动专业技术人员的身份证；拟在海南省从事雷电防护装置检测活动专业技术人员与公司签订的劳务合同。</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（五）经营场所证明（租赁合同等）；</w:t>
      </w:r>
    </w:p>
    <w:p w:rsidR="004F0A5B" w:rsidRDefault="00CC4CF4">
      <w:pPr>
        <w:spacing w:line="560" w:lineRule="exact"/>
        <w:ind w:firstLineChars="200" w:firstLine="640"/>
        <w:rPr>
          <w:rFonts w:ascii="仿宋_GB2312" w:eastAsia="仿宋_GB2312" w:hAnsi="仿宋" w:cs="Times New Roman"/>
          <w:dstrike/>
          <w:color w:val="000000"/>
          <w:sz w:val="32"/>
          <w:szCs w:val="32"/>
        </w:rPr>
      </w:pPr>
      <w:r>
        <w:rPr>
          <w:rFonts w:ascii="仿宋_GB2312" w:eastAsia="仿宋_GB2312" w:hAnsi="仿宋" w:cs="Times New Roman" w:hint="eastAsia"/>
          <w:color w:val="000000"/>
          <w:sz w:val="32"/>
          <w:szCs w:val="32"/>
        </w:rPr>
        <w:t>（六）企事业单位需在海南省开展雷电防护装置检测业</w:t>
      </w:r>
      <w:r>
        <w:rPr>
          <w:rFonts w:ascii="仿宋_GB2312" w:eastAsia="仿宋_GB2312" w:hAnsi="仿宋" w:cs="Times New Roman" w:hint="eastAsia"/>
          <w:color w:val="000000"/>
          <w:sz w:val="32"/>
          <w:szCs w:val="32"/>
        </w:rPr>
        <w:lastRenderedPageBreak/>
        <w:t>务的情况说明书；</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（七）开展雷电防护装置检测承诺书（</w:t>
      </w:r>
      <w:r>
        <w:rPr>
          <w:rFonts w:ascii="仿宋_GB2312" w:eastAsia="仿宋_GB2312" w:hAnsi="仿宋" w:cs="Times New Roman" w:hint="eastAsia"/>
          <w:b/>
          <w:color w:val="000000"/>
          <w:sz w:val="32"/>
          <w:szCs w:val="32"/>
        </w:rPr>
        <w:t>见附件</w:t>
      </w:r>
      <w:r>
        <w:rPr>
          <w:rFonts w:ascii="仿宋_GB2312" w:eastAsia="仿宋_GB2312" w:hAnsi="仿宋" w:cs="Times New Roman"/>
          <w:b/>
          <w:color w:val="000000"/>
          <w:sz w:val="32"/>
          <w:szCs w:val="32"/>
        </w:rPr>
        <w:t>1</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取得外省雷电防护装置检测资质的单位在本省从事雷电防护装置检测活动的，应当接受本省各级气象主管机构的监督检查，按本细则第三十二条规定，向相关气象主管机构报送年度报告。</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本省各级气象主管机构按照本实施细则，对在</w:t>
      </w:r>
      <w:r>
        <w:rPr>
          <w:rFonts w:ascii="仿宋_GB2312" w:eastAsia="仿宋_GB2312" w:hAnsi="仿宋" w:cs="Times New Roman"/>
          <w:color w:val="000000"/>
          <w:sz w:val="32"/>
          <w:szCs w:val="32"/>
        </w:rPr>
        <w:t>本省登记的</w:t>
      </w:r>
      <w:r>
        <w:rPr>
          <w:rFonts w:ascii="仿宋_GB2312" w:eastAsia="仿宋_GB2312" w:hAnsi="仿宋" w:cs="Times New Roman" w:hint="eastAsia"/>
          <w:color w:val="000000"/>
          <w:sz w:val="32"/>
          <w:szCs w:val="32"/>
        </w:rPr>
        <w:t>外省雷电防护装置检测资质单位进行监督管理，</w:t>
      </w:r>
      <w:r>
        <w:rPr>
          <w:rFonts w:ascii="仿宋_GB2312" w:eastAsia="仿宋_GB2312" w:hAnsi="仿宋" w:cs="Times New Roman"/>
          <w:color w:val="000000"/>
          <w:sz w:val="32"/>
          <w:szCs w:val="32"/>
        </w:rPr>
        <w:t>并</w:t>
      </w:r>
      <w:r>
        <w:rPr>
          <w:rFonts w:ascii="仿宋_GB2312" w:eastAsia="仿宋_GB2312" w:hAnsi="仿宋" w:cs="Times New Roman" w:hint="eastAsia"/>
          <w:color w:val="000000"/>
          <w:sz w:val="32"/>
          <w:szCs w:val="32"/>
        </w:rPr>
        <w:t>定期向资质颁发单位通报监督检查结果。</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第四十一条</w:t>
      </w:r>
      <w:r>
        <w:rPr>
          <w:rFonts w:ascii="仿宋_GB2312" w:eastAsia="仿宋_GB2312" w:hAnsi="仿宋" w:cs="Times New Roman"/>
          <w:b/>
          <w:color w:val="000000"/>
          <w:sz w:val="32"/>
          <w:szCs w:val="32"/>
        </w:rPr>
        <w:t xml:space="preserve"> </w:t>
      </w:r>
      <w:r>
        <w:rPr>
          <w:rFonts w:ascii="仿宋_GB2312" w:eastAsia="仿宋_GB2312" w:hAnsi="仿宋" w:cs="Times New Roman" w:hint="eastAsia"/>
          <w:color w:val="000000"/>
          <w:sz w:val="32"/>
          <w:szCs w:val="32"/>
        </w:rPr>
        <w:t>申请单位在提交首次资质申请、资质</w:t>
      </w:r>
      <w:r>
        <w:rPr>
          <w:rFonts w:ascii="仿宋_GB2312" w:eastAsia="仿宋_GB2312" w:hAnsi="仿宋" w:cs="Times New Roman"/>
          <w:color w:val="000000"/>
          <w:sz w:val="32"/>
          <w:szCs w:val="32"/>
        </w:rPr>
        <w:t>延续、</w:t>
      </w:r>
      <w:r>
        <w:rPr>
          <w:rFonts w:ascii="仿宋_GB2312" w:eastAsia="仿宋_GB2312" w:hAnsi="仿宋" w:cs="Times New Roman" w:hint="eastAsia"/>
          <w:color w:val="000000"/>
          <w:sz w:val="32"/>
          <w:szCs w:val="32"/>
        </w:rPr>
        <w:t>发生分立以及注册地</w:t>
      </w:r>
      <w:r>
        <w:rPr>
          <w:rFonts w:ascii="仿宋_GB2312" w:eastAsia="仿宋_GB2312" w:hAnsi="仿宋" w:cs="Times New Roman"/>
          <w:color w:val="000000"/>
          <w:sz w:val="32"/>
          <w:szCs w:val="32"/>
        </w:rPr>
        <w:t>跨省</w:t>
      </w:r>
      <w:r>
        <w:rPr>
          <w:rFonts w:ascii="仿宋_GB2312" w:eastAsia="仿宋_GB2312" w:hAnsi="仿宋" w:cs="Times New Roman" w:hint="eastAsia"/>
          <w:color w:val="000000"/>
          <w:sz w:val="32"/>
          <w:szCs w:val="32"/>
        </w:rPr>
        <w:t>、</w:t>
      </w:r>
      <w:r>
        <w:rPr>
          <w:rFonts w:ascii="仿宋_GB2312" w:eastAsia="仿宋_GB2312" w:hAnsi="仿宋" w:cs="Times New Roman"/>
          <w:color w:val="000000"/>
          <w:sz w:val="32"/>
          <w:szCs w:val="32"/>
        </w:rPr>
        <w:t>自治区、直辖市</w:t>
      </w:r>
      <w:r>
        <w:rPr>
          <w:rFonts w:ascii="仿宋_GB2312" w:eastAsia="仿宋_GB2312" w:hAnsi="仿宋" w:cs="Times New Roman" w:hint="eastAsia"/>
          <w:color w:val="000000"/>
          <w:sz w:val="32"/>
          <w:szCs w:val="32"/>
        </w:rPr>
        <w:t>变更</w:t>
      </w:r>
      <w:r>
        <w:rPr>
          <w:rFonts w:ascii="仿宋_GB2312" w:eastAsia="仿宋_GB2312" w:hAnsi="仿宋" w:cs="Times New Roman"/>
          <w:color w:val="000000"/>
          <w:sz w:val="32"/>
          <w:szCs w:val="32"/>
        </w:rPr>
        <w:t>的资质核定</w:t>
      </w:r>
      <w:r>
        <w:rPr>
          <w:rFonts w:ascii="仿宋_GB2312" w:eastAsia="仿宋_GB2312" w:hAnsi="仿宋" w:cs="Times New Roman" w:hint="eastAsia"/>
          <w:color w:val="000000"/>
          <w:sz w:val="32"/>
          <w:szCs w:val="32"/>
        </w:rPr>
        <w:t>材料时</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或取得</w:t>
      </w:r>
      <w:r>
        <w:rPr>
          <w:rFonts w:ascii="仿宋_GB2312" w:eastAsia="仿宋_GB2312" w:hAnsi="仿宋" w:cs="Times New Roman"/>
          <w:color w:val="000000"/>
          <w:sz w:val="32"/>
          <w:szCs w:val="32"/>
        </w:rPr>
        <w:t>外省</w:t>
      </w:r>
      <w:r>
        <w:rPr>
          <w:rFonts w:ascii="仿宋_GB2312" w:eastAsia="仿宋_GB2312" w:hAnsi="仿宋" w:cs="Times New Roman" w:hint="eastAsia"/>
          <w:color w:val="000000"/>
          <w:sz w:val="32"/>
          <w:szCs w:val="32"/>
        </w:rPr>
        <w:t>（自治区、直辖市）雷电</w:t>
      </w:r>
      <w:r>
        <w:rPr>
          <w:rFonts w:ascii="仿宋_GB2312" w:eastAsia="仿宋_GB2312" w:hAnsi="仿宋" w:cs="Times New Roman"/>
          <w:color w:val="000000"/>
          <w:sz w:val="32"/>
          <w:szCs w:val="32"/>
        </w:rPr>
        <w:t>防护</w:t>
      </w:r>
      <w:r>
        <w:rPr>
          <w:rFonts w:ascii="仿宋_GB2312" w:eastAsia="仿宋_GB2312" w:hAnsi="仿宋" w:cs="Times New Roman" w:hint="eastAsia"/>
          <w:color w:val="000000"/>
          <w:sz w:val="32"/>
          <w:szCs w:val="32"/>
        </w:rPr>
        <w:t>装置检测资质的单位在</w:t>
      </w:r>
      <w:r>
        <w:rPr>
          <w:rFonts w:ascii="仿宋_GB2312" w:eastAsia="仿宋_GB2312" w:hAnsi="仿宋" w:cs="Times New Roman"/>
          <w:color w:val="000000"/>
          <w:sz w:val="32"/>
          <w:szCs w:val="32"/>
        </w:rPr>
        <w:t>本省从事雷电防护装置检测活动登记</w:t>
      </w:r>
      <w:r>
        <w:rPr>
          <w:rFonts w:ascii="仿宋_GB2312" w:eastAsia="仿宋_GB2312" w:hAnsi="仿宋" w:cs="Times New Roman" w:hint="eastAsia"/>
          <w:color w:val="000000"/>
          <w:sz w:val="32"/>
          <w:szCs w:val="32"/>
        </w:rPr>
        <w:t>时，对</w:t>
      </w:r>
      <w:r>
        <w:rPr>
          <w:rFonts w:ascii="仿宋_GB2312" w:eastAsia="仿宋_GB2312" w:hAnsi="仿宋" w:cs="Times New Roman" w:hint="eastAsia"/>
          <w:color w:val="000000"/>
          <w:sz w:val="32"/>
          <w:szCs w:val="32"/>
        </w:rPr>
        <w:t>以下证明事项，可选择采用告知承诺制方式并提交告知承诺书</w:t>
      </w:r>
      <w:r>
        <w:rPr>
          <w:rFonts w:ascii="仿宋_GB2312" w:eastAsia="仿宋_GB2312" w:hAnsi="仿宋" w:cs="Times New Roman" w:hint="eastAsia"/>
          <w:b/>
          <w:color w:val="000000"/>
          <w:sz w:val="32"/>
          <w:szCs w:val="32"/>
        </w:rPr>
        <w:t>（见附件</w:t>
      </w:r>
      <w:r>
        <w:rPr>
          <w:rFonts w:ascii="仿宋_GB2312" w:eastAsia="仿宋_GB2312" w:hAnsi="仿宋" w:cs="Times New Roman"/>
          <w:b/>
          <w:color w:val="000000"/>
          <w:sz w:val="32"/>
          <w:szCs w:val="32"/>
        </w:rPr>
        <w:t>2</w:t>
      </w:r>
      <w:r>
        <w:rPr>
          <w:rFonts w:ascii="仿宋_GB2312" w:eastAsia="仿宋_GB2312" w:hAnsi="仿宋" w:cs="Times New Roman" w:hint="eastAsia"/>
          <w:b/>
          <w:color w:val="000000"/>
          <w:sz w:val="32"/>
          <w:szCs w:val="32"/>
        </w:rPr>
        <w:t>）</w:t>
      </w:r>
      <w:r>
        <w:rPr>
          <w:rFonts w:ascii="仿宋_GB2312" w:eastAsia="仿宋_GB2312" w:hAnsi="仿宋" w:cs="Times New Roman" w:hint="eastAsia"/>
          <w:color w:val="000000"/>
          <w:sz w:val="32"/>
          <w:szCs w:val="32"/>
        </w:rPr>
        <w:t>：</w:t>
      </w:r>
    </w:p>
    <w:p w:rsidR="004F0A5B" w:rsidRDefault="00CC4CF4">
      <w:pPr>
        <w:spacing w:line="574" w:lineRule="exact"/>
        <w:ind w:firstLine="636"/>
        <w:rPr>
          <w:del w:id="3" w:author="审批办文秘" w:date="2023-06-02T10:40:00Z"/>
          <w:rFonts w:ascii="仿宋_GB2312" w:eastAsia="仿宋_GB2312" w:hAnsi="Calibri" w:cs="Times New Roman"/>
          <w:sz w:val="32"/>
          <w:szCs w:val="32"/>
        </w:rPr>
      </w:pPr>
      <w:del w:id="4" w:author="审批办文秘" w:date="2023-06-02T10:40:00Z">
        <w:r>
          <w:rPr>
            <w:rFonts w:ascii="仿宋_GB2312" w:eastAsia="仿宋_GB2312" w:hAnsi="Calibri" w:cs="Times New Roman" w:hint="eastAsia"/>
            <w:sz w:val="32"/>
            <w:szCs w:val="32"/>
          </w:rPr>
          <w:delText>（一）</w:delText>
        </w:r>
      </w:del>
      <w:r>
        <w:rPr>
          <w:rFonts w:ascii="仿宋_GB2312" w:eastAsia="仿宋_GB2312" w:hAnsi="Calibri" w:cs="Times New Roman" w:hint="eastAsia"/>
          <w:sz w:val="32"/>
          <w:szCs w:val="32"/>
        </w:rPr>
        <w:t>雷电防护装置检测单位资质认定需要提交的技术职称证书</w:t>
      </w:r>
      <w:ins w:id="5" w:author="审批办文秘" w:date="2023-06-02T10:40:00Z">
        <w:r>
          <w:rPr>
            <w:rFonts w:ascii="仿宋_GB2312" w:eastAsia="仿宋_GB2312" w:hAnsi="Calibri" w:cs="Times New Roman" w:hint="eastAsia"/>
            <w:sz w:val="32"/>
            <w:szCs w:val="32"/>
          </w:rPr>
          <w:t>。</w:t>
        </w:r>
      </w:ins>
      <w:del w:id="6" w:author="审批办文秘" w:date="2023-06-02T10:40:00Z">
        <w:r>
          <w:rPr>
            <w:rFonts w:ascii="仿宋_GB2312" w:eastAsia="仿宋_GB2312" w:hAnsi="Calibri" w:cs="Times New Roman" w:hint="eastAsia"/>
            <w:sz w:val="32"/>
            <w:szCs w:val="32"/>
          </w:rPr>
          <w:delText>；</w:delText>
        </w:r>
      </w:del>
    </w:p>
    <w:p w:rsidR="004F0A5B" w:rsidRDefault="00CC4CF4">
      <w:pPr>
        <w:spacing w:line="574" w:lineRule="exact"/>
        <w:ind w:firstLine="636"/>
        <w:rPr>
          <w:rFonts w:ascii="仿宋_GB2312" w:eastAsia="仿宋_GB2312" w:hAnsi="Calibri" w:cs="Times New Roman"/>
          <w:sz w:val="32"/>
          <w:szCs w:val="32"/>
        </w:rPr>
      </w:pPr>
      <w:del w:id="7" w:author="审批办文秘" w:date="2023-06-02T10:40:00Z">
        <w:r>
          <w:rPr>
            <w:rFonts w:ascii="仿宋_GB2312" w:eastAsia="仿宋_GB2312" w:hAnsi="Calibri" w:cs="Times New Roman" w:hint="eastAsia"/>
            <w:sz w:val="32"/>
            <w:szCs w:val="32"/>
          </w:rPr>
          <w:delText>（二）雷电防护装置检测单位资质认定需要提交的经营场所产权证明或租赁合同；</w:delText>
        </w:r>
      </w:del>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Calibri" w:cs="Times New Roman" w:hint="eastAsia"/>
          <w:sz w:val="32"/>
          <w:szCs w:val="32"/>
        </w:rPr>
        <w:t>申请单位不愿承诺或者无法承诺的，应当按要求提交相关证明。申请单位有较严重的不良信用记录或者存在曾作出虚假承诺等情形的，在信用修复前不适用告知承诺制。</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第四十二条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鼓励防雷行业组织对雷电防护装置检测活动实行行业自律管理，并接受省气象主管机构的政策、业务指导和行业监管。</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第四十三条</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违反本实施细则规定的行为，法律、法规、</w:t>
      </w:r>
      <w:r>
        <w:rPr>
          <w:rFonts w:ascii="仿宋_GB2312" w:eastAsia="仿宋_GB2312" w:hAnsi="仿宋" w:cs="Times New Roman" w:hint="eastAsia"/>
          <w:color w:val="000000"/>
          <w:sz w:val="32"/>
          <w:szCs w:val="32"/>
        </w:rPr>
        <w:lastRenderedPageBreak/>
        <w:t>规章已有处罚规定的，按规定进行处罚。</w:t>
      </w:r>
    </w:p>
    <w:p w:rsidR="004F0A5B" w:rsidRDefault="00CC4CF4">
      <w:pPr>
        <w:spacing w:line="560" w:lineRule="exact"/>
        <w:ind w:firstLineChars="200" w:firstLine="640"/>
        <w:jc w:val="center"/>
        <w:rPr>
          <w:rFonts w:ascii="仿宋_GB2312" w:eastAsia="仿宋_GB2312" w:hAnsi="仿宋" w:cs="Times New Roman"/>
          <w:color w:val="000000"/>
          <w:sz w:val="32"/>
          <w:szCs w:val="32"/>
        </w:rPr>
      </w:pPr>
      <w:r>
        <w:rPr>
          <w:rFonts w:ascii="黑体" w:eastAsia="黑体" w:hAnsi="黑体" w:cs="Times New Roman" w:hint="eastAsia"/>
          <w:color w:val="000000"/>
          <w:sz w:val="32"/>
          <w:szCs w:val="32"/>
        </w:rPr>
        <w:t>第七章</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附</w:t>
      </w:r>
      <w:r>
        <w:rPr>
          <w:rFonts w:ascii="黑体" w:eastAsia="黑体" w:hAnsi="黑体" w:cs="Times New Roman"/>
          <w:color w:val="000000"/>
          <w:sz w:val="32"/>
          <w:szCs w:val="32"/>
        </w:rPr>
        <w:t xml:space="preserve"> </w:t>
      </w:r>
      <w:r>
        <w:rPr>
          <w:rFonts w:ascii="黑体" w:eastAsia="黑体" w:hAnsi="黑体" w:cs="Times New Roman" w:hint="eastAsia"/>
          <w:color w:val="000000"/>
          <w:sz w:val="32"/>
          <w:szCs w:val="32"/>
        </w:rPr>
        <w:t>则</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第四十四条</w:t>
      </w:r>
      <w:r>
        <w:rPr>
          <w:rFonts w:ascii="仿宋_GB2312" w:eastAsia="仿宋_GB2312" w:hAnsi="仿宋" w:cs="Times New Roman"/>
          <w:color w:val="FF0000"/>
          <w:sz w:val="32"/>
          <w:szCs w:val="32"/>
        </w:rPr>
        <w:t xml:space="preserve"> </w:t>
      </w:r>
      <w:r>
        <w:rPr>
          <w:rFonts w:ascii="仿宋_GB2312" w:eastAsia="仿宋_GB2312" w:hAnsi="仿宋" w:cs="Times New Roman" w:hint="eastAsia"/>
          <w:color w:val="000000"/>
          <w:sz w:val="32"/>
          <w:szCs w:val="32"/>
        </w:rPr>
        <w:t>本细则</w:t>
      </w:r>
      <w:r>
        <w:rPr>
          <w:rFonts w:ascii="仿宋_GB2312" w:eastAsia="仿宋_GB2312" w:hAnsi="仿宋" w:cs="Times New Roman" w:hint="eastAsia"/>
          <w:sz w:val="32"/>
          <w:szCs w:val="32"/>
        </w:rPr>
        <w:t>自</w:t>
      </w:r>
      <w:r>
        <w:rPr>
          <w:rFonts w:ascii="仿宋_GB2312" w:eastAsia="仿宋_GB2312" w:hAnsi="仿宋" w:cs="Times New Roman"/>
          <w:sz w:val="32"/>
          <w:szCs w:val="32"/>
        </w:rPr>
        <w:t>公布</w:t>
      </w:r>
      <w:r>
        <w:rPr>
          <w:rFonts w:ascii="仿宋_GB2312" w:eastAsia="仿宋_GB2312" w:hAnsi="仿宋" w:cs="Times New Roman" w:hint="eastAsia"/>
          <w:color w:val="000000"/>
          <w:sz w:val="32"/>
          <w:szCs w:val="32"/>
        </w:rPr>
        <w:t>之日起</w:t>
      </w:r>
      <w:r>
        <w:rPr>
          <w:rFonts w:ascii="仿宋_GB2312" w:eastAsia="仿宋_GB2312" w:hAnsi="仿宋" w:cs="Times New Roman" w:hint="eastAsia"/>
          <w:sz w:val="32"/>
          <w:szCs w:val="32"/>
        </w:rPr>
        <w:t>30</w:t>
      </w:r>
      <w:r>
        <w:rPr>
          <w:rFonts w:ascii="仿宋_GB2312" w:eastAsia="仿宋_GB2312" w:hAnsi="仿宋" w:cs="Times New Roman" w:hint="eastAsia"/>
          <w:sz w:val="32"/>
          <w:szCs w:val="32"/>
        </w:rPr>
        <w:t>日后</w:t>
      </w:r>
      <w:r>
        <w:rPr>
          <w:rFonts w:ascii="仿宋_GB2312" w:eastAsia="仿宋_GB2312" w:hAnsi="仿宋" w:cs="Times New Roman" w:hint="eastAsia"/>
          <w:color w:val="000000"/>
          <w:sz w:val="32"/>
          <w:szCs w:val="32"/>
        </w:rPr>
        <w:t>施行</w:t>
      </w:r>
      <w:r>
        <w:rPr>
          <w:rFonts w:ascii="仿宋_GB2312" w:eastAsia="仿宋_GB2312" w:hAnsi="仿宋" w:cs="Times New Roman" w:hint="eastAsia"/>
          <w:sz w:val="32"/>
          <w:szCs w:val="32"/>
        </w:rPr>
        <w:t>，有效期为</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r>
        <w:rPr>
          <w:rFonts w:ascii="仿宋_GB2312" w:eastAsia="仿宋_GB2312" w:hAnsi="仿宋" w:cs="Times New Roman" w:hint="eastAsia"/>
          <w:color w:val="000000"/>
          <w:sz w:val="32"/>
          <w:szCs w:val="32"/>
        </w:rPr>
        <w:t>。原颁布的《海南省雷电防护装置检测资质管理实施细则（暂行）》（琼气法发〔</w:t>
      </w:r>
      <w:r>
        <w:rPr>
          <w:rFonts w:ascii="仿宋_GB2312" w:eastAsia="仿宋_GB2312" w:hAnsi="仿宋" w:cs="Times New Roman"/>
          <w:color w:val="000000"/>
          <w:sz w:val="32"/>
          <w:szCs w:val="32"/>
        </w:rPr>
        <w:t>2017</w:t>
      </w:r>
      <w:r>
        <w:rPr>
          <w:rFonts w:ascii="仿宋_GB2312" w:eastAsia="仿宋_GB2312" w:hAnsi="仿宋" w:cs="Times New Roman"/>
          <w:color w:val="000000"/>
          <w:sz w:val="32"/>
          <w:szCs w:val="32"/>
        </w:rPr>
        <w:t>〕</w:t>
      </w:r>
      <w:r>
        <w:rPr>
          <w:rFonts w:ascii="仿宋_GB2312" w:eastAsia="仿宋_GB2312" w:hAnsi="仿宋" w:cs="Times New Roman"/>
          <w:color w:val="000000"/>
          <w:sz w:val="32"/>
          <w:szCs w:val="32"/>
        </w:rPr>
        <w:t>5</w:t>
      </w:r>
      <w:r>
        <w:rPr>
          <w:rFonts w:ascii="仿宋_GB2312" w:eastAsia="仿宋_GB2312" w:hAnsi="仿宋" w:cs="Times New Roman"/>
          <w:color w:val="000000"/>
          <w:sz w:val="32"/>
          <w:szCs w:val="32"/>
        </w:rPr>
        <w:t>号）同时废止。</w:t>
      </w:r>
    </w:p>
    <w:p w:rsidR="004F0A5B" w:rsidRDefault="00CC4CF4">
      <w:pPr>
        <w:spacing w:line="560" w:lineRule="exact"/>
        <w:ind w:firstLineChars="200" w:firstLine="643"/>
        <w:rPr>
          <w:rFonts w:ascii="仿宋_GB2312" w:eastAsia="仿宋_GB2312" w:hAnsi="仿宋" w:cs="Times New Roman"/>
          <w:color w:val="000000"/>
          <w:sz w:val="32"/>
          <w:szCs w:val="32"/>
        </w:rPr>
      </w:pPr>
      <w:r>
        <w:rPr>
          <w:rFonts w:ascii="仿宋_GB2312" w:eastAsia="仿宋_GB2312" w:hAnsi="仿宋" w:cs="Times New Roman" w:hint="eastAsia"/>
          <w:b/>
          <w:bCs/>
          <w:color w:val="000000"/>
          <w:sz w:val="32"/>
          <w:szCs w:val="32"/>
        </w:rPr>
        <w:t>第四十五条</w:t>
      </w:r>
      <w:r>
        <w:rPr>
          <w:rFonts w:ascii="仿宋_GB2312" w:eastAsia="仿宋_GB2312" w:hAnsi="仿宋" w:cs="Times New Roman"/>
          <w:b/>
          <w:color w:val="FF0000"/>
          <w:sz w:val="32"/>
          <w:szCs w:val="32"/>
        </w:rPr>
        <w:t xml:space="preserve"> </w:t>
      </w:r>
      <w:r>
        <w:rPr>
          <w:rFonts w:ascii="仿宋_GB2312" w:eastAsia="仿宋_GB2312" w:hAnsi="仿宋" w:cs="Times New Roman" w:hint="eastAsia"/>
          <w:color w:val="000000"/>
          <w:sz w:val="32"/>
          <w:szCs w:val="32"/>
        </w:rPr>
        <w:t>本细则由海南省气象局负责解释。</w:t>
      </w:r>
    </w:p>
    <w:p w:rsidR="004F0A5B" w:rsidRDefault="004F0A5B"/>
    <w:p w:rsidR="004F0A5B" w:rsidRDefault="00CC4CF4">
      <w:pPr>
        <w:widowControl/>
        <w:jc w:val="left"/>
      </w:pPr>
      <w:r>
        <w:br w:type="page"/>
      </w:r>
    </w:p>
    <w:p w:rsidR="004F0A5B" w:rsidRDefault="00CC4CF4">
      <w:pPr>
        <w:spacing w:line="560" w:lineRule="exact"/>
        <w:rPr>
          <w:rFonts w:ascii="黑体" w:eastAsia="黑体" w:hAnsi="Times New Roman" w:cs="Times New Roman"/>
          <w:sz w:val="32"/>
          <w:szCs w:val="32"/>
        </w:rPr>
      </w:pPr>
      <w:r>
        <w:rPr>
          <w:rFonts w:ascii="黑体" w:eastAsia="黑体" w:hAnsi="Times New Roman" w:cs="Times New Roman" w:hint="eastAsia"/>
          <w:sz w:val="32"/>
          <w:szCs w:val="32"/>
        </w:rPr>
        <w:lastRenderedPageBreak/>
        <w:t>附表</w:t>
      </w:r>
      <w:r>
        <w:rPr>
          <w:rFonts w:ascii="黑体" w:eastAsia="黑体" w:hAnsi="Times New Roman" w:cs="Times New Roman"/>
          <w:sz w:val="32"/>
          <w:szCs w:val="32"/>
        </w:rPr>
        <w:t xml:space="preserve">1   </w:t>
      </w:r>
    </w:p>
    <w:p w:rsidR="004F0A5B" w:rsidRDefault="00CC4CF4">
      <w:pPr>
        <w:spacing w:line="220" w:lineRule="exact"/>
        <w:rPr>
          <w:rFonts w:ascii="黑体" w:eastAsia="黑体" w:hAnsi="Times New Roman" w:cs="Times New Roman"/>
          <w:sz w:val="32"/>
          <w:szCs w:val="32"/>
        </w:rPr>
      </w:pPr>
      <w:r>
        <w:rPr>
          <w:rFonts w:ascii="黑体" w:eastAsia="黑体" w:hAnsi="Times New Roman" w:cs="Times New Roman"/>
          <w:sz w:val="32"/>
          <w:szCs w:val="32"/>
        </w:rPr>
        <w:t xml:space="preserve">                </w:t>
      </w:r>
    </w:p>
    <w:p w:rsidR="004F0A5B" w:rsidRDefault="00CC4CF4">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雷电防护装置检测专业设备表</w:t>
      </w:r>
    </w:p>
    <w:p w:rsidR="004F0A5B" w:rsidRDefault="004F0A5B">
      <w:pPr>
        <w:spacing w:line="240" w:lineRule="exact"/>
        <w:jc w:val="center"/>
        <w:rPr>
          <w:rFonts w:ascii="方正小标宋简体" w:eastAsia="方正小标宋简体" w:hAnsi="Times New Roman" w:cs="Times New Roman"/>
          <w:sz w:val="44"/>
          <w:szCs w:val="44"/>
        </w:rPr>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44"/>
        <w:gridCol w:w="678"/>
        <w:gridCol w:w="598"/>
        <w:gridCol w:w="5386"/>
      </w:tblGrid>
      <w:tr w:rsidR="004F0A5B">
        <w:trPr>
          <w:trHeight w:val="336"/>
          <w:jc w:val="center"/>
        </w:trPr>
        <w:tc>
          <w:tcPr>
            <w:tcW w:w="254" w:type="pct"/>
            <w:vMerge w:val="restart"/>
            <w:vAlign w:val="center"/>
          </w:tcPr>
          <w:p w:rsidR="004F0A5B" w:rsidRDefault="00CC4CF4">
            <w:pPr>
              <w:spacing w:line="56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序号</w:t>
            </w:r>
          </w:p>
        </w:tc>
        <w:tc>
          <w:tcPr>
            <w:tcW w:w="1072" w:type="pct"/>
            <w:vMerge w:val="restart"/>
            <w:vAlign w:val="center"/>
          </w:tcPr>
          <w:p w:rsidR="004F0A5B" w:rsidRDefault="00CC4CF4">
            <w:pPr>
              <w:spacing w:line="56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仪器设备名称</w:t>
            </w:r>
          </w:p>
        </w:tc>
        <w:tc>
          <w:tcPr>
            <w:tcW w:w="704" w:type="pct"/>
            <w:gridSpan w:val="2"/>
            <w:vAlign w:val="center"/>
          </w:tcPr>
          <w:p w:rsidR="004F0A5B" w:rsidRDefault="00CC4CF4">
            <w:pPr>
              <w:spacing w:line="30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配置台数</w:t>
            </w:r>
            <w:r>
              <w:rPr>
                <w:rFonts w:ascii="Times New Roman" w:eastAsia="仿宋_GB2312" w:hAnsi="Times New Roman" w:cs="Times New Roman"/>
                <w:b/>
                <w:sz w:val="24"/>
                <w:szCs w:val="20"/>
              </w:rPr>
              <w:t xml:space="preserve"> </w:t>
            </w:r>
          </w:p>
        </w:tc>
        <w:tc>
          <w:tcPr>
            <w:tcW w:w="2970" w:type="pct"/>
            <w:vMerge w:val="restart"/>
            <w:vAlign w:val="center"/>
          </w:tcPr>
          <w:p w:rsidR="004F0A5B" w:rsidRDefault="00CC4CF4">
            <w:pPr>
              <w:spacing w:line="56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主要性能要求</w:t>
            </w:r>
          </w:p>
        </w:tc>
      </w:tr>
      <w:tr w:rsidR="004F0A5B">
        <w:trPr>
          <w:trHeight w:val="112"/>
          <w:jc w:val="center"/>
        </w:trPr>
        <w:tc>
          <w:tcPr>
            <w:tcW w:w="254" w:type="pct"/>
            <w:vMerge/>
            <w:vAlign w:val="center"/>
          </w:tcPr>
          <w:p w:rsidR="004F0A5B" w:rsidRDefault="004F0A5B">
            <w:pPr>
              <w:spacing w:line="560" w:lineRule="exact"/>
              <w:jc w:val="center"/>
              <w:rPr>
                <w:rFonts w:ascii="Times New Roman" w:eastAsia="仿宋_GB2312" w:hAnsi="Times New Roman" w:cs="Times New Roman"/>
                <w:b/>
                <w:sz w:val="24"/>
                <w:szCs w:val="20"/>
              </w:rPr>
            </w:pPr>
          </w:p>
        </w:tc>
        <w:tc>
          <w:tcPr>
            <w:tcW w:w="1072" w:type="pct"/>
            <w:vMerge/>
            <w:vAlign w:val="center"/>
          </w:tcPr>
          <w:p w:rsidR="004F0A5B" w:rsidRDefault="004F0A5B">
            <w:pPr>
              <w:spacing w:line="560" w:lineRule="exact"/>
              <w:jc w:val="center"/>
              <w:rPr>
                <w:rFonts w:ascii="Times New Roman" w:eastAsia="仿宋_GB2312" w:hAnsi="Times New Roman" w:cs="Times New Roman"/>
                <w:b/>
                <w:sz w:val="24"/>
                <w:szCs w:val="20"/>
              </w:rPr>
            </w:pPr>
          </w:p>
        </w:tc>
        <w:tc>
          <w:tcPr>
            <w:tcW w:w="374" w:type="pct"/>
            <w:vAlign w:val="center"/>
          </w:tcPr>
          <w:p w:rsidR="004F0A5B" w:rsidRDefault="00CC4CF4">
            <w:pPr>
              <w:spacing w:line="30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甲</w:t>
            </w:r>
          </w:p>
        </w:tc>
        <w:tc>
          <w:tcPr>
            <w:tcW w:w="330" w:type="pct"/>
            <w:vAlign w:val="center"/>
          </w:tcPr>
          <w:p w:rsidR="004F0A5B" w:rsidRDefault="00CC4CF4">
            <w:pPr>
              <w:spacing w:line="300" w:lineRule="exact"/>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乙</w:t>
            </w:r>
          </w:p>
        </w:tc>
        <w:tc>
          <w:tcPr>
            <w:tcW w:w="2970" w:type="pct"/>
            <w:vMerge/>
            <w:vAlign w:val="center"/>
          </w:tcPr>
          <w:p w:rsidR="004F0A5B" w:rsidRDefault="004F0A5B">
            <w:pPr>
              <w:spacing w:line="560" w:lineRule="exact"/>
              <w:jc w:val="center"/>
              <w:rPr>
                <w:rFonts w:ascii="Times New Roman" w:eastAsia="仿宋_GB2312" w:hAnsi="Times New Roman" w:cs="Times New Roman"/>
                <w:b/>
                <w:sz w:val="24"/>
                <w:szCs w:val="20"/>
              </w:rPr>
            </w:pP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激光测距仪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量程：</w:t>
            </w:r>
            <w:r>
              <w:rPr>
                <w:rFonts w:ascii="宋体" w:eastAsia="宋体" w:hAnsi="Calibri" w:cs="Times New Roman"/>
                <w:szCs w:val="21"/>
              </w:rPr>
              <w:t>0</w:t>
            </w:r>
            <w:r>
              <w:rPr>
                <w:rFonts w:ascii="宋体" w:eastAsia="宋体" w:hAnsi="宋体" w:cs="Times New Roman"/>
                <w:szCs w:val="21"/>
              </w:rPr>
              <w:t>-150m</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测厚仪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金属厚度测量，超声波</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经纬仪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量程：</w:t>
            </w:r>
            <w:r>
              <w:rPr>
                <w:rFonts w:ascii="宋体" w:eastAsia="宋体" w:hAnsi="宋体" w:cs="Times New Roman"/>
                <w:szCs w:val="21"/>
              </w:rPr>
              <w:t>0-360</w:t>
            </w:r>
            <w:r>
              <w:rPr>
                <w:rFonts w:ascii="宋体" w:eastAsia="宋体" w:hAnsi="宋体" w:cs="Times New Roman" w:hint="eastAsia"/>
                <w:szCs w:val="21"/>
              </w:rPr>
              <w:t>°，分辨率：</w:t>
            </w:r>
            <w:r>
              <w:rPr>
                <w:rFonts w:ascii="宋体" w:eastAsia="宋体" w:hAnsi="宋体" w:cs="Times New Roman"/>
                <w:szCs w:val="21"/>
              </w:rPr>
              <w:t>2</w:t>
            </w:r>
            <w:r>
              <w:rPr>
                <w:rFonts w:ascii="宋体" w:eastAsia="宋体" w:hAnsi="宋体" w:cs="Times New Roman" w:hint="eastAsia"/>
                <w:szCs w:val="21"/>
              </w:rPr>
              <w:t>″</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拉力计</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量程：</w:t>
            </w:r>
            <w:r>
              <w:rPr>
                <w:rFonts w:ascii="宋体" w:eastAsia="宋体" w:hAnsi="宋体" w:cs="Times New Roman"/>
                <w:szCs w:val="21"/>
              </w:rPr>
              <w:t>0-40kgf</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可燃气体测试仪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适用气体：可燃气体</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接地电阻测试仪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测试电流：</w:t>
            </w:r>
            <w:r>
              <w:rPr>
                <w:rFonts w:ascii="宋体" w:eastAsia="宋体" w:hAnsi="宋体" w:cs="Times New Roman"/>
                <w:szCs w:val="21"/>
              </w:rPr>
              <w:t>&gt;20mA</w:t>
            </w:r>
            <w:r>
              <w:rPr>
                <w:rFonts w:ascii="宋体" w:eastAsia="宋体" w:hAnsi="宋体" w:cs="Times New Roman" w:hint="eastAsia"/>
                <w:szCs w:val="21"/>
              </w:rPr>
              <w:t>（正弦波），分辨率：</w:t>
            </w:r>
            <w:r>
              <w:rPr>
                <w:rFonts w:ascii="宋体" w:eastAsia="宋体" w:hAnsi="宋体" w:cs="Times New Roman"/>
                <w:szCs w:val="21"/>
              </w:rPr>
              <w:t>0.01</w:t>
            </w:r>
            <w:r>
              <w:rPr>
                <w:rFonts w:ascii="宋体" w:eastAsia="宋体" w:hAnsi="宋体" w:cs="Times New Roman" w:hint="eastAsia"/>
                <w:szCs w:val="21"/>
              </w:rPr>
              <w:t>Ω</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大地网测试仪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4F0A5B">
            <w:pPr>
              <w:spacing w:line="500" w:lineRule="exact"/>
              <w:jc w:val="center"/>
              <w:rPr>
                <w:rFonts w:ascii="Times New Roman" w:eastAsia="仿宋_GB2312" w:hAnsi="Times New Roman" w:cs="Times New Roman"/>
                <w:b/>
                <w:szCs w:val="21"/>
              </w:rPr>
            </w:pP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测试电流：</w:t>
            </w:r>
            <w:r>
              <w:rPr>
                <w:rFonts w:ascii="宋体" w:eastAsia="宋体" w:hAnsi="宋体" w:cs="Times New Roman"/>
                <w:szCs w:val="21"/>
              </w:rPr>
              <w:t>&gt;3A</w:t>
            </w:r>
            <w:r>
              <w:rPr>
                <w:rFonts w:ascii="宋体" w:eastAsia="宋体" w:hAnsi="宋体" w:cs="Times New Roman" w:hint="eastAsia"/>
                <w:szCs w:val="21"/>
              </w:rPr>
              <w:t>，分辨率：</w:t>
            </w:r>
            <w:r>
              <w:rPr>
                <w:rFonts w:ascii="宋体" w:eastAsia="宋体" w:hAnsi="宋体" w:cs="Times New Roman"/>
                <w:szCs w:val="21"/>
              </w:rPr>
              <w:t>0.001</w:t>
            </w:r>
            <w:r>
              <w:rPr>
                <w:rFonts w:ascii="宋体" w:eastAsia="宋体" w:hAnsi="宋体" w:cs="Times New Roman" w:hint="eastAsia"/>
                <w:szCs w:val="21"/>
              </w:rPr>
              <w:t>～</w:t>
            </w:r>
            <w:r>
              <w:rPr>
                <w:rFonts w:ascii="宋体" w:eastAsia="宋体" w:hAnsi="宋体" w:cs="Times New Roman"/>
                <w:szCs w:val="21"/>
              </w:rPr>
              <w:t>99.999</w:t>
            </w:r>
            <w:r>
              <w:rPr>
                <w:rFonts w:ascii="宋体" w:eastAsia="宋体" w:hAnsi="宋体" w:cs="Times New Roman" w:hint="eastAsia"/>
                <w:szCs w:val="21"/>
              </w:rPr>
              <w:t>Ω，频率可选</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土壤电阻率测试仪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四线法测量，测试电流：</w:t>
            </w:r>
            <w:r>
              <w:rPr>
                <w:rFonts w:ascii="宋体" w:eastAsia="宋体" w:hAnsi="宋体" w:cs="Times New Roman"/>
                <w:szCs w:val="21"/>
              </w:rPr>
              <w:t>&gt;20mA</w:t>
            </w:r>
            <w:r>
              <w:rPr>
                <w:rFonts w:ascii="宋体" w:eastAsia="宋体" w:hAnsi="宋体" w:cs="Times New Roman" w:hint="eastAsia"/>
                <w:szCs w:val="21"/>
              </w:rPr>
              <w:t>（正弦波）分辨率：</w:t>
            </w:r>
            <w:r>
              <w:rPr>
                <w:rFonts w:ascii="宋体" w:eastAsia="宋体" w:hAnsi="宋体" w:cs="Times New Roman"/>
                <w:szCs w:val="21"/>
              </w:rPr>
              <w:t>0.01</w:t>
            </w:r>
            <w:r>
              <w:rPr>
                <w:rFonts w:ascii="宋体" w:eastAsia="宋体" w:hAnsi="宋体" w:cs="Times New Roman" w:hint="eastAsia"/>
                <w:szCs w:val="21"/>
              </w:rPr>
              <w:t>Ω</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等电位测试仪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测试电流</w:t>
            </w:r>
            <w:r>
              <w:rPr>
                <w:rFonts w:ascii="宋体" w:eastAsia="宋体" w:hAnsi="宋体" w:cs="Times New Roman"/>
                <w:szCs w:val="21"/>
              </w:rPr>
              <w:t>:</w:t>
            </w:r>
            <w:r>
              <w:rPr>
                <w:rFonts w:ascii="宋体" w:eastAsia="宋体" w:hAnsi="宋体" w:cs="Times New Roman" w:hint="eastAsia"/>
                <w:szCs w:val="21"/>
              </w:rPr>
              <w:t>≥</w:t>
            </w:r>
            <w:r>
              <w:rPr>
                <w:rFonts w:ascii="宋体" w:eastAsia="宋体" w:hAnsi="宋体" w:cs="Times New Roman"/>
                <w:szCs w:val="21"/>
              </w:rPr>
              <w:t>1A</w:t>
            </w:r>
            <w:r>
              <w:rPr>
                <w:rFonts w:ascii="宋体" w:eastAsia="宋体" w:hAnsi="宋体" w:cs="Times New Roman" w:hint="eastAsia"/>
                <w:szCs w:val="21"/>
              </w:rPr>
              <w:t>，四线法测试</w:t>
            </w:r>
            <w:r>
              <w:rPr>
                <w:rFonts w:ascii="宋体" w:eastAsia="宋体" w:hAnsi="宋体" w:cs="Times New Roman" w:hint="eastAsia"/>
                <w:spacing w:val="-40"/>
                <w:szCs w:val="21"/>
              </w:rPr>
              <w:t>，</w:t>
            </w:r>
            <w:r>
              <w:rPr>
                <w:rFonts w:ascii="宋体" w:eastAsia="宋体" w:hAnsi="宋体" w:cs="Times New Roman" w:hint="eastAsia"/>
                <w:szCs w:val="21"/>
              </w:rPr>
              <w:t>分辨率</w:t>
            </w:r>
            <w:r>
              <w:rPr>
                <w:rFonts w:ascii="宋体" w:eastAsia="宋体" w:hAnsi="宋体" w:cs="Times New Roman" w:hint="eastAsia"/>
                <w:spacing w:val="-40"/>
                <w:szCs w:val="21"/>
              </w:rPr>
              <w:t>：</w:t>
            </w:r>
            <w:r>
              <w:rPr>
                <w:rFonts w:ascii="宋体" w:eastAsia="宋体" w:hAnsi="宋体" w:cs="Times New Roman"/>
                <w:szCs w:val="21"/>
              </w:rPr>
              <w:t>0.001</w:t>
            </w:r>
            <w:r>
              <w:rPr>
                <w:rFonts w:ascii="宋体" w:eastAsia="宋体" w:hAnsi="宋体" w:cs="Times New Roman" w:hint="eastAsia"/>
                <w:szCs w:val="21"/>
              </w:rPr>
              <w:t>Ω</w:t>
            </w:r>
            <w:r>
              <w:rPr>
                <w:rFonts w:ascii="宋体" w:eastAsia="宋体" w:hAnsi="宋体" w:cs="Times New Roman" w:hint="eastAsia"/>
                <w:spacing w:val="-40"/>
                <w:szCs w:val="21"/>
              </w:rPr>
              <w:t>，</w:t>
            </w:r>
            <w:r>
              <w:rPr>
                <w:rFonts w:ascii="宋体" w:eastAsia="宋体" w:hAnsi="宋体" w:cs="Times New Roman" w:hint="eastAsia"/>
                <w:szCs w:val="21"/>
              </w:rPr>
              <w:t>具备大容量锂电池</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环路电阻测试仪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电阻测量分辨率：</w:t>
            </w:r>
            <w:r>
              <w:rPr>
                <w:rFonts w:ascii="宋体" w:eastAsia="宋体" w:hAnsi="宋体" w:cs="Times New Roman"/>
                <w:szCs w:val="21"/>
              </w:rPr>
              <w:t>0.001</w:t>
            </w:r>
            <w:r>
              <w:rPr>
                <w:rFonts w:ascii="宋体" w:eastAsia="宋体" w:hAnsi="宋体" w:cs="Times New Roman" w:hint="eastAsia"/>
                <w:szCs w:val="21"/>
              </w:rPr>
              <w:t>Ω，电流测量分辨率</w:t>
            </w:r>
            <w:r>
              <w:rPr>
                <w:rFonts w:ascii="宋体" w:eastAsia="宋体" w:hAnsi="宋体" w:cs="Times New Roman"/>
                <w:szCs w:val="21"/>
              </w:rPr>
              <w:t>:1</w:t>
            </w:r>
            <w:r>
              <w:rPr>
                <w:rFonts w:ascii="宋体" w:eastAsia="宋体" w:hAnsi="宋体" w:cs="Times New Roman" w:hint="eastAsia"/>
                <w:szCs w:val="21"/>
              </w:rPr>
              <w:t>μ</w:t>
            </w:r>
            <w:r>
              <w:rPr>
                <w:rFonts w:ascii="宋体" w:eastAsia="宋体" w:hAnsi="宋体" w:cs="Times New Roman"/>
                <w:szCs w:val="21"/>
              </w:rPr>
              <w:t>A</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防雷元件测试仪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测试器件：</w:t>
            </w:r>
            <w:r>
              <w:rPr>
                <w:rFonts w:ascii="宋体" w:eastAsia="宋体" w:hAnsi="宋体" w:cs="Times New Roman"/>
                <w:szCs w:val="21"/>
              </w:rPr>
              <w:t>MOV</w:t>
            </w:r>
            <w:r>
              <w:rPr>
                <w:rFonts w:ascii="宋体" w:eastAsia="宋体" w:hAnsi="宋体" w:cs="Times New Roman" w:hint="eastAsia"/>
                <w:szCs w:val="21"/>
              </w:rPr>
              <w:t>，具备大容量锂电池</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绝缘电阻测试仪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szCs w:val="21"/>
              </w:rPr>
              <w:t>0-1000M</w:t>
            </w:r>
            <w:r>
              <w:rPr>
                <w:rFonts w:ascii="宋体" w:eastAsia="宋体" w:hAnsi="宋体" w:cs="Times New Roman" w:hint="eastAsia"/>
                <w:szCs w:val="21"/>
              </w:rPr>
              <w:t>Ω</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表面阻抗测试仪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测量范围：</w:t>
            </w:r>
            <w:r>
              <w:rPr>
                <w:rFonts w:ascii="宋体" w:eastAsia="宋体" w:hAnsi="宋体" w:cs="Times New Roman"/>
                <w:szCs w:val="21"/>
              </w:rPr>
              <w:t>10</w:t>
            </w:r>
            <w:r>
              <w:rPr>
                <w:rFonts w:ascii="宋体" w:eastAsia="宋体" w:hAnsi="宋体" w:cs="Times New Roman"/>
                <w:szCs w:val="21"/>
                <w:vertAlign w:val="superscript"/>
              </w:rPr>
              <w:t>3</w:t>
            </w:r>
            <w:r>
              <w:rPr>
                <w:rFonts w:ascii="宋体" w:eastAsia="宋体" w:hAnsi="宋体" w:cs="Times New Roman"/>
                <w:szCs w:val="21"/>
              </w:rPr>
              <w:t>-10</w:t>
            </w:r>
            <w:r>
              <w:rPr>
                <w:rFonts w:ascii="宋体" w:eastAsia="宋体" w:hAnsi="宋体" w:cs="Times New Roman"/>
                <w:szCs w:val="21"/>
                <w:vertAlign w:val="superscript"/>
              </w:rPr>
              <w:t>10</w:t>
            </w:r>
            <w:r>
              <w:rPr>
                <w:rFonts w:ascii="宋体" w:eastAsia="宋体" w:hAnsi="Calibri" w:cs="Times New Roman" w:hint="eastAsia"/>
                <w:szCs w:val="21"/>
              </w:rPr>
              <w:t>Ω</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静电电位测试仪</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测量范围：</w:t>
            </w:r>
            <w:r>
              <w:rPr>
                <w:rFonts w:ascii="宋体" w:eastAsia="宋体" w:hAnsi="Calibri" w:cs="Times New Roman" w:hint="eastAsia"/>
                <w:szCs w:val="21"/>
              </w:rPr>
              <w:t>±</w:t>
            </w:r>
            <w:r>
              <w:rPr>
                <w:rFonts w:ascii="宋体" w:eastAsia="宋体" w:hAnsi="宋体" w:cs="Times New Roman"/>
                <w:szCs w:val="21"/>
              </w:rPr>
              <w:t>20kv</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数字万用表</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电压、电流、电阻测量，分辨率：</w:t>
            </w:r>
            <w:r>
              <w:rPr>
                <w:rFonts w:ascii="宋体" w:eastAsia="宋体" w:hAnsi="宋体" w:cs="Times New Roman"/>
                <w:szCs w:val="21"/>
              </w:rPr>
              <w:t>3</w:t>
            </w:r>
            <w:r>
              <w:rPr>
                <w:rFonts w:ascii="宋体" w:eastAsia="宋体" w:hAnsi="宋体" w:cs="Times New Roman" w:hint="eastAsia"/>
                <w:szCs w:val="21"/>
              </w:rPr>
              <w:t>位半</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防爆对讲机</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4F0A5B">
            <w:pPr>
              <w:spacing w:line="500" w:lineRule="exact"/>
              <w:ind w:firstLineChars="100" w:firstLine="211"/>
              <w:rPr>
                <w:rFonts w:ascii="Times New Roman" w:eastAsia="仿宋_GB2312" w:hAnsi="Times New Roman" w:cs="Times New Roman"/>
                <w:b/>
                <w:szCs w:val="21"/>
              </w:rPr>
            </w:pP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hint="eastAsia"/>
                <w:szCs w:val="21"/>
              </w:rPr>
              <w:t>防爆对讲</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标准电阻</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Calibri" w:cs="Times New Roman"/>
                <w:szCs w:val="21"/>
              </w:rPr>
            </w:pPr>
            <w:r>
              <w:rPr>
                <w:rFonts w:ascii="宋体" w:eastAsia="宋体" w:hAnsi="宋体" w:cs="Times New Roman"/>
                <w:szCs w:val="21"/>
              </w:rPr>
              <w:t>10</w:t>
            </w:r>
            <w:r>
              <w:rPr>
                <w:rFonts w:ascii="宋体" w:eastAsia="宋体" w:hAnsi="宋体" w:cs="Times New Roman"/>
                <w:szCs w:val="21"/>
                <w:vertAlign w:val="superscript"/>
              </w:rPr>
              <w:t>-3</w:t>
            </w:r>
            <w:r>
              <w:rPr>
                <w:rFonts w:ascii="宋体" w:eastAsia="宋体" w:hAnsi="宋体" w:cs="Times New Roman"/>
                <w:szCs w:val="21"/>
              </w:rPr>
              <w:t>~10</w:t>
            </w:r>
            <w:r>
              <w:rPr>
                <w:rFonts w:ascii="宋体" w:eastAsia="宋体" w:hAnsi="宋体" w:cs="Times New Roman"/>
                <w:szCs w:val="21"/>
                <w:vertAlign w:val="superscript"/>
              </w:rPr>
              <w:t>5</w:t>
            </w:r>
            <w:r>
              <w:rPr>
                <w:rFonts w:ascii="宋体" w:eastAsia="宋体" w:hAnsi="宋体" w:cs="Times New Roman" w:hint="eastAsia"/>
                <w:szCs w:val="21"/>
              </w:rPr>
              <w:t>欧姆，功率</w:t>
            </w:r>
            <w:r>
              <w:rPr>
                <w:rFonts w:ascii="宋体" w:eastAsia="宋体" w:hAnsi="宋体" w:cs="Times New Roman"/>
                <w:szCs w:val="21"/>
              </w:rPr>
              <w:t>1/2w</w:t>
            </w:r>
            <w:r>
              <w:rPr>
                <w:rFonts w:ascii="宋体" w:eastAsia="宋体" w:hAnsi="宋体" w:cs="Times New Roman" w:hint="eastAsia"/>
                <w:szCs w:val="21"/>
              </w:rPr>
              <w:t>，线绕型</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钢卷尺</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分辨率：</w:t>
            </w:r>
            <w:r>
              <w:rPr>
                <w:rFonts w:ascii="宋体" w:eastAsia="宋体" w:hAnsi="宋体" w:cs="Times New Roman"/>
                <w:szCs w:val="21"/>
              </w:rPr>
              <w:t>0.01m</w:t>
            </w:r>
          </w:p>
        </w:tc>
      </w:tr>
      <w:tr w:rsidR="004F0A5B">
        <w:trPr>
          <w:jc w:val="center"/>
        </w:trPr>
        <w:tc>
          <w:tcPr>
            <w:tcW w:w="254" w:type="pct"/>
            <w:vAlign w:val="center"/>
          </w:tcPr>
          <w:p w:rsidR="004F0A5B" w:rsidRDefault="00CC4CF4">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1072" w:type="pct"/>
            <w:vAlign w:val="center"/>
          </w:tcPr>
          <w:p w:rsidR="004F0A5B" w:rsidRDefault="00CC4CF4">
            <w:pPr>
              <w:spacing w:line="500" w:lineRule="exact"/>
              <w:jc w:val="center"/>
              <w:rPr>
                <w:rFonts w:ascii="宋体" w:eastAsia="宋体" w:hAnsi="Calibri" w:cs="Times New Roman"/>
                <w:szCs w:val="21"/>
              </w:rPr>
            </w:pPr>
            <w:r>
              <w:rPr>
                <w:rFonts w:ascii="宋体" w:eastAsia="宋体" w:hAnsi="宋体" w:cs="Times New Roman" w:hint="eastAsia"/>
                <w:szCs w:val="21"/>
              </w:rPr>
              <w:t>游标卡尺</w:t>
            </w:r>
          </w:p>
        </w:tc>
        <w:tc>
          <w:tcPr>
            <w:tcW w:w="374"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330" w:type="pct"/>
            <w:vAlign w:val="center"/>
          </w:tcPr>
          <w:p w:rsidR="004F0A5B" w:rsidRDefault="00CC4CF4">
            <w:pPr>
              <w:spacing w:line="500" w:lineRule="exact"/>
              <w:jc w:val="center"/>
              <w:rPr>
                <w:rFonts w:ascii="Times New Roman" w:eastAsia="仿宋_GB2312" w:hAnsi="Times New Roman" w:cs="Times New Roman"/>
                <w:b/>
                <w:szCs w:val="21"/>
              </w:rPr>
            </w:pPr>
            <w:r>
              <w:rPr>
                <w:rFonts w:ascii="Wingdings 2" w:eastAsia="仿宋_GB2312" w:hAnsi="Wingdings 2" w:cs="Times New Roman"/>
                <w:b/>
                <w:szCs w:val="20"/>
              </w:rPr>
              <w:sym w:font="Wingdings 2" w:char="F050"/>
            </w:r>
          </w:p>
        </w:tc>
        <w:tc>
          <w:tcPr>
            <w:tcW w:w="2970" w:type="pct"/>
            <w:vAlign w:val="center"/>
          </w:tcPr>
          <w:p w:rsidR="004F0A5B" w:rsidRDefault="00CC4CF4">
            <w:pPr>
              <w:spacing w:line="500" w:lineRule="exact"/>
              <w:rPr>
                <w:rFonts w:ascii="宋体" w:eastAsia="宋体" w:hAnsi="宋体" w:cs="Times New Roman"/>
                <w:szCs w:val="21"/>
              </w:rPr>
            </w:pPr>
            <w:r>
              <w:rPr>
                <w:rFonts w:ascii="宋体" w:eastAsia="宋体" w:hAnsi="宋体" w:cs="Times New Roman" w:hint="eastAsia"/>
                <w:szCs w:val="21"/>
              </w:rPr>
              <w:t>量程：</w:t>
            </w:r>
            <w:r>
              <w:rPr>
                <w:rFonts w:ascii="宋体" w:eastAsia="宋体" w:hAnsi="Calibri" w:cs="Times New Roman"/>
                <w:szCs w:val="21"/>
              </w:rPr>
              <w:t>0</w:t>
            </w:r>
            <w:r>
              <w:rPr>
                <w:rFonts w:ascii="宋体" w:eastAsia="宋体" w:hAnsi="宋体" w:cs="Times New Roman"/>
                <w:szCs w:val="21"/>
              </w:rPr>
              <w:t>-150mm</w:t>
            </w:r>
          </w:p>
        </w:tc>
      </w:tr>
    </w:tbl>
    <w:p w:rsidR="004F0A5B" w:rsidRDefault="004F0A5B">
      <w:pPr>
        <w:widowControl/>
        <w:jc w:val="left"/>
      </w:pPr>
    </w:p>
    <w:p w:rsidR="004F0A5B" w:rsidRDefault="004F0A5B">
      <w:pPr>
        <w:widowControl/>
        <w:jc w:val="left"/>
        <w:rPr>
          <w:ins w:id="8" w:author="审批办文秘" w:date="2023-06-02T10:44:00Z"/>
          <w:rFonts w:ascii="黑体" w:eastAsia="黑体" w:hAnsi="黑体"/>
          <w:bCs/>
          <w:sz w:val="32"/>
          <w:szCs w:val="32"/>
        </w:rPr>
      </w:pPr>
    </w:p>
    <w:p w:rsidR="004F0A5B" w:rsidRDefault="00CC4CF4">
      <w:pPr>
        <w:widowControl/>
        <w:jc w:val="left"/>
        <w:rPr>
          <w:rFonts w:ascii="黑体" w:eastAsia="黑体" w:hAnsi="黑体"/>
          <w:bCs/>
          <w:sz w:val="32"/>
          <w:szCs w:val="32"/>
        </w:rPr>
      </w:pPr>
      <w:r>
        <w:rPr>
          <w:rFonts w:ascii="黑体" w:eastAsia="黑体" w:hAnsi="黑体" w:hint="eastAsia"/>
          <w:bCs/>
          <w:sz w:val="32"/>
          <w:szCs w:val="32"/>
        </w:rPr>
        <w:lastRenderedPageBreak/>
        <w:t>附表</w:t>
      </w:r>
      <w:r>
        <w:rPr>
          <w:rFonts w:ascii="黑体" w:eastAsia="黑体" w:hAnsi="黑体"/>
          <w:bCs/>
          <w:sz w:val="32"/>
          <w:szCs w:val="32"/>
        </w:rPr>
        <w:t>2</w:t>
      </w:r>
    </w:p>
    <w:p w:rsidR="004F0A5B" w:rsidRDefault="00CC4CF4">
      <w:pPr>
        <w:jc w:val="center"/>
        <w:rPr>
          <w:bCs/>
        </w:rPr>
      </w:pPr>
      <w:r>
        <w:rPr>
          <w:rFonts w:ascii="方正小标宋简体" w:eastAsia="方正小标宋简体" w:hint="eastAsia"/>
          <w:bCs/>
          <w:sz w:val="44"/>
          <w:szCs w:val="44"/>
        </w:rPr>
        <w:t>雷电防护装置检测资质申请表</w:t>
      </w:r>
    </w:p>
    <w:p w:rsidR="004F0A5B" w:rsidRDefault="00CC4CF4">
      <w:pPr>
        <w:rPr>
          <w:bCs/>
        </w:rPr>
      </w:pPr>
      <w:r>
        <w:rPr>
          <w:rFonts w:hint="eastAsia"/>
        </w:rPr>
        <w:t>填报单位（盖章）：</w:t>
      </w:r>
      <w:r>
        <w:t xml:space="preserve">                   </w:t>
      </w:r>
      <w:r>
        <w:rPr>
          <w:rFonts w:hint="eastAsia"/>
        </w:rPr>
        <w:t>填报日期：</w:t>
      </w:r>
      <w:r>
        <w:t xml:space="preserve">   </w:t>
      </w:r>
      <w:r>
        <w:rPr>
          <w:rFonts w:hint="eastAsia"/>
        </w:rPr>
        <w:t>年</w:t>
      </w:r>
      <w:r>
        <w:t xml:space="preserve">  </w:t>
      </w:r>
      <w:r>
        <w:rPr>
          <w:rFonts w:hint="eastAsia"/>
        </w:rPr>
        <w:t>月　日</w:t>
      </w:r>
    </w:p>
    <w:tbl>
      <w:tblPr>
        <w:tblW w:w="8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0"/>
        <w:gridCol w:w="857"/>
        <w:gridCol w:w="302"/>
        <w:gridCol w:w="838"/>
        <w:gridCol w:w="263"/>
        <w:gridCol w:w="1155"/>
        <w:gridCol w:w="1348"/>
        <w:gridCol w:w="578"/>
        <w:gridCol w:w="410"/>
        <w:gridCol w:w="367"/>
        <w:gridCol w:w="1017"/>
        <w:gridCol w:w="231"/>
        <w:gridCol w:w="559"/>
      </w:tblGrid>
      <w:tr w:rsidR="004F0A5B">
        <w:trPr>
          <w:trHeight w:val="90"/>
          <w:jc w:val="center"/>
        </w:trPr>
        <w:tc>
          <w:tcPr>
            <w:tcW w:w="1427" w:type="dxa"/>
            <w:gridSpan w:val="2"/>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单位名称</w:t>
            </w:r>
          </w:p>
        </w:tc>
        <w:tc>
          <w:tcPr>
            <w:tcW w:w="7068" w:type="dxa"/>
            <w:gridSpan w:val="11"/>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2567" w:type="dxa"/>
            <w:gridSpan w:val="4"/>
            <w:tcBorders>
              <w:top w:val="single" w:sz="4" w:space="0" w:color="auto"/>
              <w:bottom w:val="single" w:sz="4" w:space="0" w:color="auto"/>
              <w:right w:val="single" w:sz="4" w:space="0" w:color="auto"/>
            </w:tcBorders>
            <w:vAlign w:val="center"/>
          </w:tcPr>
          <w:p w:rsidR="004F0A5B" w:rsidRDefault="00CC4CF4">
            <w:pPr>
              <w:rPr>
                <w:b/>
                <w:bCs/>
              </w:rPr>
            </w:pPr>
            <w:r>
              <w:rPr>
                <w:rFonts w:hint="eastAsia"/>
                <w:b/>
                <w:bCs/>
              </w:rPr>
              <w:t>统一</w:t>
            </w:r>
            <w:r>
              <w:rPr>
                <w:b/>
                <w:bCs/>
              </w:rPr>
              <w:t>社会信用代码</w:t>
            </w:r>
          </w:p>
        </w:tc>
        <w:tc>
          <w:tcPr>
            <w:tcW w:w="5928" w:type="dxa"/>
            <w:gridSpan w:val="9"/>
            <w:tcBorders>
              <w:top w:val="single" w:sz="4" w:space="0" w:color="auto"/>
              <w:left w:val="single" w:sz="4" w:space="0" w:color="auto"/>
              <w:bottom w:val="single" w:sz="4" w:space="0" w:color="auto"/>
            </w:tcBorders>
            <w:vAlign w:val="center"/>
          </w:tcPr>
          <w:p w:rsidR="004F0A5B" w:rsidRDefault="004F0A5B">
            <w:pPr>
              <w:rPr>
                <w:b/>
                <w:bCs/>
              </w:rPr>
            </w:pPr>
          </w:p>
        </w:tc>
      </w:tr>
      <w:tr w:rsidR="004F0A5B">
        <w:trPr>
          <w:trHeight w:val="90"/>
          <w:jc w:val="center"/>
        </w:trPr>
        <w:tc>
          <w:tcPr>
            <w:tcW w:w="1427" w:type="dxa"/>
            <w:gridSpan w:val="2"/>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法定代表人</w:t>
            </w: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4F0A5B" w:rsidRDefault="004F0A5B">
            <w:pPr>
              <w:rPr>
                <w:bCs/>
              </w:rPr>
            </w:pPr>
          </w:p>
        </w:tc>
        <w:tc>
          <w:tcPr>
            <w:tcW w:w="1348" w:type="dxa"/>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经济性质</w:t>
            </w:r>
          </w:p>
        </w:tc>
        <w:tc>
          <w:tcPr>
            <w:tcW w:w="3162" w:type="dxa"/>
            <w:gridSpan w:val="6"/>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1427" w:type="dxa"/>
            <w:gridSpan w:val="2"/>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主管单位</w:t>
            </w:r>
          </w:p>
        </w:tc>
        <w:tc>
          <w:tcPr>
            <w:tcW w:w="7068" w:type="dxa"/>
            <w:gridSpan w:val="11"/>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1427" w:type="dxa"/>
            <w:gridSpan w:val="2"/>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单位地址</w:t>
            </w:r>
          </w:p>
        </w:tc>
        <w:tc>
          <w:tcPr>
            <w:tcW w:w="7068" w:type="dxa"/>
            <w:gridSpan w:val="11"/>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1427" w:type="dxa"/>
            <w:gridSpan w:val="2"/>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通信地址</w:t>
            </w: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4F0A5B" w:rsidRDefault="004F0A5B"/>
        </w:tc>
        <w:tc>
          <w:tcPr>
            <w:tcW w:w="1348" w:type="dxa"/>
            <w:tcBorders>
              <w:top w:val="single" w:sz="4" w:space="0" w:color="auto"/>
              <w:left w:val="single" w:sz="4" w:space="0" w:color="auto"/>
              <w:bottom w:val="single" w:sz="4" w:space="0" w:color="auto"/>
              <w:right w:val="single" w:sz="4" w:space="0" w:color="auto"/>
            </w:tcBorders>
            <w:vAlign w:val="center"/>
          </w:tcPr>
          <w:p w:rsidR="004F0A5B" w:rsidRDefault="00CC4CF4">
            <w:r>
              <w:rPr>
                <w:rFonts w:hint="eastAsia"/>
              </w:rPr>
              <w:t>邮政编码</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tc>
        <w:tc>
          <w:tcPr>
            <w:tcW w:w="1615" w:type="dxa"/>
            <w:gridSpan w:val="3"/>
            <w:tcBorders>
              <w:top w:val="single" w:sz="4" w:space="0" w:color="auto"/>
              <w:left w:val="single" w:sz="4" w:space="0" w:color="auto"/>
              <w:bottom w:val="single" w:sz="4" w:space="0" w:color="auto"/>
              <w:right w:val="single" w:sz="4" w:space="0" w:color="auto"/>
            </w:tcBorders>
            <w:vAlign w:val="center"/>
          </w:tcPr>
          <w:p w:rsidR="004F0A5B" w:rsidRDefault="00CC4CF4">
            <w:r>
              <w:rPr>
                <w:rFonts w:hint="eastAsia"/>
              </w:rPr>
              <w:t>联系电话</w:t>
            </w:r>
          </w:p>
        </w:tc>
        <w:tc>
          <w:tcPr>
            <w:tcW w:w="559" w:type="dxa"/>
            <w:tcBorders>
              <w:top w:val="single" w:sz="4" w:space="0" w:color="auto"/>
              <w:left w:val="single" w:sz="4" w:space="0" w:color="auto"/>
              <w:bottom w:val="single" w:sz="4" w:space="0" w:color="auto"/>
            </w:tcBorders>
            <w:vAlign w:val="center"/>
          </w:tcPr>
          <w:p w:rsidR="004F0A5B" w:rsidRDefault="004F0A5B"/>
        </w:tc>
      </w:tr>
      <w:tr w:rsidR="004F0A5B">
        <w:trPr>
          <w:trHeight w:val="90"/>
          <w:jc w:val="center"/>
        </w:trPr>
        <w:tc>
          <w:tcPr>
            <w:tcW w:w="3985" w:type="dxa"/>
            <w:gridSpan w:val="6"/>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申请雷电防护装置检测资质等级</w:t>
            </w:r>
          </w:p>
        </w:tc>
        <w:tc>
          <w:tcPr>
            <w:tcW w:w="4510" w:type="dxa"/>
            <w:gridSpan w:val="7"/>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3985" w:type="dxa"/>
            <w:gridSpan w:val="6"/>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从事雷电防护装置检测时间</w:t>
            </w:r>
          </w:p>
        </w:tc>
        <w:tc>
          <w:tcPr>
            <w:tcW w:w="4510" w:type="dxa"/>
            <w:gridSpan w:val="7"/>
            <w:tcBorders>
              <w:top w:val="single" w:sz="4" w:space="0" w:color="auto"/>
              <w:left w:val="single" w:sz="4" w:space="0" w:color="auto"/>
              <w:bottom w:val="single" w:sz="4" w:space="0" w:color="auto"/>
            </w:tcBorders>
            <w:vAlign w:val="center"/>
          </w:tcPr>
          <w:p w:rsidR="004F0A5B" w:rsidRDefault="004F0A5B">
            <w:pPr>
              <w:rPr>
                <w:bCs/>
              </w:rPr>
            </w:pPr>
          </w:p>
        </w:tc>
      </w:tr>
      <w:tr w:rsidR="004F0A5B">
        <w:trPr>
          <w:trHeight w:val="90"/>
          <w:jc w:val="center"/>
        </w:trPr>
        <w:tc>
          <w:tcPr>
            <w:tcW w:w="8495" w:type="dxa"/>
            <w:gridSpan w:val="13"/>
            <w:tcBorders>
              <w:top w:val="single" w:sz="4" w:space="0" w:color="auto"/>
              <w:bottom w:val="single" w:sz="4" w:space="0" w:color="auto"/>
            </w:tcBorders>
            <w:vAlign w:val="center"/>
          </w:tcPr>
          <w:p w:rsidR="004F0A5B" w:rsidRDefault="00CC4CF4">
            <w:pPr>
              <w:rPr>
                <w:bCs/>
              </w:rPr>
            </w:pPr>
            <w:r>
              <w:rPr>
                <w:rFonts w:hint="eastAsia"/>
                <w:bCs/>
              </w:rPr>
              <w:t>本单位专业技术人员数量</w:t>
            </w:r>
          </w:p>
        </w:tc>
      </w:tr>
      <w:tr w:rsidR="004F0A5B">
        <w:trPr>
          <w:trHeight w:val="90"/>
          <w:jc w:val="center"/>
        </w:trPr>
        <w:tc>
          <w:tcPr>
            <w:tcW w:w="570" w:type="dxa"/>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高</w:t>
            </w:r>
            <w:r>
              <w:rPr>
                <w:bCs/>
              </w:rPr>
              <w:t xml:space="preserve"> </w:t>
            </w:r>
            <w:r>
              <w:rPr>
                <w:rFonts w:hint="eastAsia"/>
                <w:bCs/>
              </w:rPr>
              <w:t>工</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bCs/>
              </w:rPr>
              <w:t xml:space="preserve">    </w:t>
            </w:r>
            <w:r>
              <w:rPr>
                <w:rFonts w:hint="eastAsia"/>
                <w:bCs/>
              </w:rPr>
              <w:t>人</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工程师</w:t>
            </w:r>
          </w:p>
        </w:tc>
        <w:tc>
          <w:tcPr>
            <w:tcW w:w="1155" w:type="dxa"/>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人</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助工</w:t>
            </w:r>
            <w:r>
              <w:rPr>
                <w:bCs/>
              </w:rPr>
              <w:t>/</w:t>
            </w:r>
            <w:r>
              <w:rPr>
                <w:rFonts w:hint="eastAsia"/>
                <w:bCs/>
              </w:rPr>
              <w:t>技术员</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人</w:t>
            </w:r>
          </w:p>
        </w:tc>
        <w:tc>
          <w:tcPr>
            <w:tcW w:w="1017" w:type="dxa"/>
            <w:tcBorders>
              <w:top w:val="single" w:sz="4" w:space="0" w:color="auto"/>
              <w:left w:val="single" w:sz="4" w:space="0" w:color="auto"/>
              <w:bottom w:val="single" w:sz="4" w:space="0" w:color="auto"/>
              <w:right w:val="single" w:sz="4" w:space="0" w:color="auto"/>
            </w:tcBorders>
            <w:vAlign w:val="center"/>
          </w:tcPr>
          <w:p w:rsidR="004F0A5B" w:rsidRDefault="00CC4CF4">
            <w:pPr>
              <w:rPr>
                <w:bCs/>
              </w:rPr>
            </w:pPr>
            <w:r>
              <w:rPr>
                <w:rFonts w:hint="eastAsia"/>
                <w:bCs/>
              </w:rPr>
              <w:t>技</w:t>
            </w:r>
            <w:r>
              <w:rPr>
                <w:bCs/>
              </w:rPr>
              <w:t xml:space="preserve"> </w:t>
            </w:r>
            <w:r>
              <w:rPr>
                <w:rFonts w:hint="eastAsia"/>
                <w:bCs/>
              </w:rPr>
              <w:t>工</w:t>
            </w:r>
          </w:p>
        </w:tc>
        <w:tc>
          <w:tcPr>
            <w:tcW w:w="790" w:type="dxa"/>
            <w:gridSpan w:val="2"/>
            <w:tcBorders>
              <w:top w:val="single" w:sz="4" w:space="0" w:color="auto"/>
              <w:left w:val="single" w:sz="4" w:space="0" w:color="auto"/>
              <w:bottom w:val="single" w:sz="4" w:space="0" w:color="auto"/>
            </w:tcBorders>
            <w:vAlign w:val="center"/>
          </w:tcPr>
          <w:p w:rsidR="004F0A5B" w:rsidRDefault="00CC4CF4">
            <w:pPr>
              <w:rPr>
                <w:bCs/>
              </w:rPr>
            </w:pPr>
            <w:r>
              <w:rPr>
                <w:rFonts w:hint="eastAsia"/>
                <w:bCs/>
              </w:rPr>
              <w:t>人</w:t>
            </w:r>
          </w:p>
        </w:tc>
      </w:tr>
      <w:tr w:rsidR="004F0A5B">
        <w:trPr>
          <w:trHeight w:val="90"/>
          <w:jc w:val="center"/>
        </w:trPr>
        <w:tc>
          <w:tcPr>
            <w:tcW w:w="570" w:type="dxa"/>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单</w:t>
            </w:r>
          </w:p>
          <w:p w:rsidR="004F0A5B" w:rsidRDefault="00CC4CF4">
            <w:pPr>
              <w:rPr>
                <w:bCs/>
              </w:rPr>
            </w:pPr>
            <w:r>
              <w:rPr>
                <w:rFonts w:hint="eastAsia"/>
                <w:bCs/>
              </w:rPr>
              <w:t>位</w:t>
            </w:r>
          </w:p>
          <w:p w:rsidR="004F0A5B" w:rsidRDefault="00CC4CF4">
            <w:pPr>
              <w:rPr>
                <w:bCs/>
              </w:rPr>
            </w:pPr>
            <w:r>
              <w:rPr>
                <w:rFonts w:hint="eastAsia"/>
                <w:bCs/>
              </w:rPr>
              <w:t>概</w:t>
            </w:r>
          </w:p>
          <w:p w:rsidR="004F0A5B" w:rsidRDefault="00CC4CF4">
            <w:pPr>
              <w:rPr>
                <w:bCs/>
              </w:rPr>
            </w:pPr>
            <w:r>
              <w:rPr>
                <w:rFonts w:hint="eastAsia"/>
                <w:bCs/>
              </w:rPr>
              <w:t>况</w:t>
            </w:r>
          </w:p>
        </w:tc>
        <w:tc>
          <w:tcPr>
            <w:tcW w:w="7925" w:type="dxa"/>
            <w:gridSpan w:val="12"/>
            <w:tcBorders>
              <w:top w:val="single" w:sz="4" w:space="0" w:color="auto"/>
              <w:left w:val="single" w:sz="4" w:space="0" w:color="auto"/>
              <w:bottom w:val="single" w:sz="4" w:space="0" w:color="auto"/>
            </w:tcBorders>
          </w:tcPr>
          <w:p w:rsidR="004F0A5B" w:rsidRDefault="004F0A5B">
            <w:pPr>
              <w:rPr>
                <w:bCs/>
              </w:rPr>
            </w:pPr>
          </w:p>
          <w:p w:rsidR="004F0A5B" w:rsidRDefault="004F0A5B">
            <w:pPr>
              <w:rPr>
                <w:bCs/>
              </w:rPr>
            </w:pPr>
          </w:p>
          <w:p w:rsidR="004F0A5B" w:rsidRDefault="004F0A5B">
            <w:pPr>
              <w:rPr>
                <w:bCs/>
              </w:rPr>
            </w:pPr>
          </w:p>
          <w:p w:rsidR="004F0A5B" w:rsidRDefault="004F0A5B">
            <w:pPr>
              <w:rPr>
                <w:bCs/>
              </w:rPr>
            </w:pPr>
          </w:p>
          <w:p w:rsidR="004F0A5B" w:rsidRDefault="004F0A5B">
            <w:pPr>
              <w:rPr>
                <w:bCs/>
              </w:rPr>
            </w:pPr>
          </w:p>
        </w:tc>
      </w:tr>
      <w:tr w:rsidR="004F0A5B">
        <w:trPr>
          <w:trHeight w:val="90"/>
          <w:jc w:val="center"/>
        </w:trPr>
        <w:tc>
          <w:tcPr>
            <w:tcW w:w="8495" w:type="dxa"/>
            <w:gridSpan w:val="13"/>
            <w:tcBorders>
              <w:top w:val="single" w:sz="4" w:space="0" w:color="auto"/>
              <w:bottom w:val="single" w:sz="4" w:space="0" w:color="auto"/>
            </w:tcBorders>
            <w:vAlign w:val="center"/>
          </w:tcPr>
          <w:p w:rsidR="004F0A5B" w:rsidRDefault="00CC4CF4">
            <w:pPr>
              <w:rPr>
                <w:bCs/>
              </w:rPr>
            </w:pPr>
            <w:r>
              <w:rPr>
                <w:bCs/>
              </w:rPr>
              <w:t xml:space="preserve">       </w:t>
            </w:r>
          </w:p>
          <w:p w:rsidR="004F0A5B" w:rsidRDefault="00CC4CF4">
            <w:pPr>
              <w:rPr>
                <w:bCs/>
              </w:rPr>
            </w:pPr>
            <w:r>
              <w:rPr>
                <w:bCs/>
              </w:rPr>
              <w:t xml:space="preserve">          </w:t>
            </w:r>
            <w:r>
              <w:rPr>
                <w:rFonts w:hint="eastAsia"/>
                <w:bCs/>
              </w:rPr>
              <w:t>本人承诺：所提供材料真实有效。</w:t>
            </w:r>
          </w:p>
          <w:p w:rsidR="004F0A5B" w:rsidRDefault="00CC4CF4">
            <w:pPr>
              <w:rPr>
                <w:bCs/>
              </w:rPr>
            </w:pPr>
            <w:r>
              <w:rPr>
                <w:bCs/>
              </w:rPr>
              <w:t xml:space="preserve">    </w:t>
            </w:r>
          </w:p>
          <w:p w:rsidR="004F0A5B" w:rsidRDefault="00CC4CF4">
            <w:r>
              <w:rPr>
                <w:rFonts w:hint="eastAsia"/>
                <w:bCs/>
              </w:rPr>
              <w:t>法定代表人：</w:t>
            </w:r>
          </w:p>
          <w:p w:rsidR="004F0A5B" w:rsidRDefault="00CC4CF4">
            <w:pPr>
              <w:rPr>
                <w:bCs/>
              </w:rPr>
            </w:pP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r>
              <w:rPr>
                <w:bCs/>
              </w:rPr>
              <w:t xml:space="preserve"> </w:t>
            </w:r>
          </w:p>
        </w:tc>
      </w:tr>
      <w:tr w:rsidR="004F0A5B">
        <w:trPr>
          <w:trHeight w:val="90"/>
          <w:jc w:val="center"/>
        </w:trPr>
        <w:tc>
          <w:tcPr>
            <w:tcW w:w="570" w:type="dxa"/>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评审</w:t>
            </w:r>
          </w:p>
          <w:p w:rsidR="004F0A5B" w:rsidRDefault="00CC4CF4">
            <w:pPr>
              <w:rPr>
                <w:bCs/>
              </w:rPr>
            </w:pPr>
            <w:r>
              <w:rPr>
                <w:rFonts w:hint="eastAsia"/>
                <w:bCs/>
              </w:rPr>
              <w:t>意见</w:t>
            </w:r>
          </w:p>
        </w:tc>
        <w:tc>
          <w:tcPr>
            <w:tcW w:w="7925" w:type="dxa"/>
            <w:gridSpan w:val="12"/>
            <w:tcBorders>
              <w:top w:val="single" w:sz="4" w:space="0" w:color="auto"/>
              <w:left w:val="single" w:sz="4" w:space="0" w:color="auto"/>
              <w:bottom w:val="single" w:sz="4" w:space="0" w:color="auto"/>
            </w:tcBorders>
          </w:tcPr>
          <w:p w:rsidR="004F0A5B" w:rsidRDefault="004F0A5B">
            <w:pPr>
              <w:rPr>
                <w:bCs/>
              </w:rPr>
            </w:pPr>
          </w:p>
          <w:p w:rsidR="004F0A5B" w:rsidRDefault="004F0A5B">
            <w:pPr>
              <w:rPr>
                <w:bCs/>
              </w:rPr>
            </w:pPr>
          </w:p>
          <w:p w:rsidR="004F0A5B" w:rsidRDefault="004F0A5B">
            <w:pPr>
              <w:rPr>
                <w:bCs/>
              </w:rPr>
            </w:pPr>
          </w:p>
          <w:p w:rsidR="004F0A5B" w:rsidRDefault="004F0A5B">
            <w:pPr>
              <w:rPr>
                <w:bCs/>
              </w:rPr>
            </w:pPr>
          </w:p>
          <w:p w:rsidR="004F0A5B" w:rsidRDefault="004F0A5B">
            <w:pPr>
              <w:rPr>
                <w:del w:id="9" w:author="审批办文秘" w:date="2023-06-02T10:44:00Z"/>
                <w:bCs/>
              </w:rPr>
            </w:pPr>
          </w:p>
          <w:p w:rsidR="004F0A5B" w:rsidRDefault="004F0A5B">
            <w:pPr>
              <w:rPr>
                <w:del w:id="10" w:author="审批办文秘" w:date="2023-06-02T10:44:00Z"/>
                <w:bCs/>
              </w:rPr>
            </w:pPr>
          </w:p>
          <w:p w:rsidR="004F0A5B" w:rsidRDefault="004F0A5B">
            <w:pPr>
              <w:rPr>
                <w:del w:id="11" w:author="审批办文秘" w:date="2023-06-02T10:44:00Z"/>
                <w:bCs/>
              </w:rPr>
            </w:pPr>
          </w:p>
          <w:p w:rsidR="004F0A5B" w:rsidRDefault="004F0A5B">
            <w:pPr>
              <w:rPr>
                <w:ins w:id="12" w:author="审批办文秘" w:date="2023-06-02T10:45:00Z"/>
                <w:bCs/>
              </w:rPr>
            </w:pPr>
          </w:p>
          <w:p w:rsidR="004F0A5B" w:rsidRDefault="004F0A5B">
            <w:pPr>
              <w:rPr>
                <w:bCs/>
              </w:rPr>
            </w:pPr>
          </w:p>
          <w:p w:rsidR="004F0A5B" w:rsidRDefault="004F0A5B"/>
          <w:p w:rsidR="004F0A5B" w:rsidRDefault="00CC4CF4">
            <w:pPr>
              <w:rPr>
                <w:bCs/>
              </w:rPr>
            </w:pP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r>
              <w:rPr>
                <w:bCs/>
              </w:rPr>
              <w:t xml:space="preserve"> </w:t>
            </w:r>
          </w:p>
        </w:tc>
      </w:tr>
      <w:tr w:rsidR="004F0A5B">
        <w:trPr>
          <w:trHeight w:val="90"/>
          <w:jc w:val="center"/>
        </w:trPr>
        <w:tc>
          <w:tcPr>
            <w:tcW w:w="570" w:type="dxa"/>
            <w:tcBorders>
              <w:top w:val="single" w:sz="4" w:space="0" w:color="auto"/>
              <w:bottom w:val="single" w:sz="4" w:space="0" w:color="auto"/>
              <w:right w:val="single" w:sz="4" w:space="0" w:color="auto"/>
            </w:tcBorders>
            <w:vAlign w:val="center"/>
          </w:tcPr>
          <w:p w:rsidR="004F0A5B" w:rsidRDefault="00CC4CF4">
            <w:pPr>
              <w:rPr>
                <w:bCs/>
              </w:rPr>
            </w:pPr>
            <w:r>
              <w:rPr>
                <w:rFonts w:hint="eastAsia"/>
                <w:bCs/>
              </w:rPr>
              <w:t>主管部门审批意见</w:t>
            </w:r>
          </w:p>
        </w:tc>
        <w:tc>
          <w:tcPr>
            <w:tcW w:w="7925" w:type="dxa"/>
            <w:gridSpan w:val="12"/>
            <w:tcBorders>
              <w:top w:val="single" w:sz="4" w:space="0" w:color="auto"/>
              <w:left w:val="single" w:sz="4" w:space="0" w:color="auto"/>
              <w:bottom w:val="single" w:sz="4" w:space="0" w:color="auto"/>
            </w:tcBorders>
          </w:tcPr>
          <w:p w:rsidR="004F0A5B" w:rsidRDefault="004F0A5B">
            <w:pPr>
              <w:rPr>
                <w:bCs/>
              </w:rPr>
            </w:pPr>
          </w:p>
          <w:p w:rsidR="004F0A5B" w:rsidRDefault="004F0A5B">
            <w:pPr>
              <w:rPr>
                <w:ins w:id="13" w:author="审批办文秘" w:date="2023-06-02T10:44:00Z"/>
              </w:rPr>
            </w:pPr>
          </w:p>
          <w:p w:rsidR="004F0A5B" w:rsidRDefault="004F0A5B">
            <w:pPr>
              <w:rPr>
                <w:del w:id="14" w:author="审批办文秘" w:date="2023-06-02T10:44:00Z"/>
              </w:rPr>
            </w:pPr>
          </w:p>
          <w:p w:rsidR="004F0A5B" w:rsidRDefault="004F0A5B"/>
          <w:p w:rsidR="004F0A5B" w:rsidRDefault="004F0A5B"/>
          <w:p w:rsidR="004F0A5B" w:rsidRDefault="004F0A5B">
            <w:pPr>
              <w:rPr>
                <w:bCs/>
              </w:rPr>
            </w:pPr>
          </w:p>
          <w:p w:rsidR="004F0A5B" w:rsidRDefault="00CC4CF4">
            <w:pPr>
              <w:rPr>
                <w:bCs/>
              </w:rPr>
            </w:pP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r>
              <w:rPr>
                <w:bCs/>
              </w:rPr>
              <w:t xml:space="preserve"> </w:t>
            </w:r>
          </w:p>
        </w:tc>
      </w:tr>
    </w:tbl>
    <w:p w:rsidR="004F0A5B" w:rsidRDefault="004F0A5B">
      <w:pPr>
        <w:widowControl/>
        <w:spacing w:line="560" w:lineRule="exact"/>
        <w:jc w:val="left"/>
        <w:rPr>
          <w:rFonts w:ascii="黑体" w:eastAsia="黑体" w:hAnsi="Times New Roman" w:cs="Times New Roman"/>
          <w:kern w:val="0"/>
          <w:sz w:val="32"/>
          <w:szCs w:val="32"/>
        </w:rPr>
      </w:pPr>
    </w:p>
    <w:p w:rsidR="004F0A5B" w:rsidRDefault="004F0A5B">
      <w:pPr>
        <w:widowControl/>
        <w:spacing w:line="560" w:lineRule="exact"/>
        <w:jc w:val="left"/>
        <w:rPr>
          <w:del w:id="15" w:author="审批办文秘" w:date="2023-06-02T10:41:00Z"/>
          <w:rFonts w:ascii="黑体" w:eastAsia="黑体" w:hAnsi="Times New Roman" w:cs="Times New Roman"/>
          <w:kern w:val="0"/>
          <w:sz w:val="32"/>
          <w:szCs w:val="32"/>
        </w:rPr>
      </w:pPr>
    </w:p>
    <w:p w:rsidR="004F0A5B" w:rsidRDefault="004F0A5B">
      <w:pPr>
        <w:widowControl/>
        <w:spacing w:line="560" w:lineRule="exact"/>
        <w:jc w:val="left"/>
        <w:rPr>
          <w:del w:id="16" w:author="审批办文秘" w:date="2023-06-02T10:41:00Z"/>
          <w:rFonts w:ascii="黑体" w:eastAsia="黑体" w:hAnsi="Times New Roman" w:cs="Times New Roman"/>
          <w:kern w:val="0"/>
          <w:sz w:val="32"/>
          <w:szCs w:val="32"/>
        </w:rPr>
      </w:pPr>
    </w:p>
    <w:p w:rsidR="004F0A5B" w:rsidRDefault="004F0A5B">
      <w:pPr>
        <w:widowControl/>
        <w:spacing w:line="560" w:lineRule="exact"/>
        <w:jc w:val="left"/>
        <w:rPr>
          <w:del w:id="17" w:author="审批办文秘" w:date="2023-06-02T10:41:00Z"/>
          <w:rFonts w:ascii="黑体" w:eastAsia="黑体" w:hAnsi="Times New Roman" w:cs="Times New Roman"/>
          <w:kern w:val="0"/>
          <w:sz w:val="32"/>
          <w:szCs w:val="32"/>
        </w:rPr>
      </w:pPr>
    </w:p>
    <w:p w:rsidR="004F0A5B" w:rsidRDefault="004F0A5B">
      <w:pPr>
        <w:widowControl/>
        <w:spacing w:line="560" w:lineRule="exact"/>
        <w:jc w:val="left"/>
        <w:rPr>
          <w:del w:id="18" w:author="审批办文秘" w:date="2023-06-02T10:41:00Z"/>
          <w:rFonts w:ascii="黑体" w:eastAsia="黑体" w:hAnsi="Times New Roman" w:cs="Times New Roman"/>
          <w:kern w:val="0"/>
          <w:sz w:val="32"/>
          <w:szCs w:val="32"/>
        </w:rPr>
      </w:pPr>
    </w:p>
    <w:p w:rsidR="004F0A5B" w:rsidRDefault="004F0A5B">
      <w:pPr>
        <w:widowControl/>
        <w:spacing w:line="560" w:lineRule="exact"/>
        <w:jc w:val="left"/>
        <w:rPr>
          <w:del w:id="19" w:author="审批办文秘" w:date="2023-06-02T10:41:00Z"/>
          <w:rFonts w:ascii="黑体" w:eastAsia="黑体" w:hAnsi="Times New Roman" w:cs="Times New Roman"/>
          <w:kern w:val="0"/>
          <w:sz w:val="32"/>
          <w:szCs w:val="32"/>
        </w:rPr>
      </w:pPr>
    </w:p>
    <w:p w:rsidR="004F0A5B" w:rsidRDefault="004F0A5B">
      <w:pPr>
        <w:widowControl/>
        <w:spacing w:line="560" w:lineRule="exact"/>
        <w:jc w:val="left"/>
        <w:rPr>
          <w:del w:id="20" w:author="审批办文秘" w:date="2023-06-02T10:41:00Z"/>
          <w:rFonts w:ascii="黑体" w:eastAsia="黑体" w:hAnsi="Times New Roman" w:cs="Times New Roman"/>
          <w:kern w:val="0"/>
          <w:sz w:val="32"/>
          <w:szCs w:val="32"/>
        </w:rPr>
      </w:pPr>
    </w:p>
    <w:p w:rsidR="004F0A5B" w:rsidRDefault="00CC4CF4">
      <w:pPr>
        <w:widowControl/>
        <w:spacing w:line="560" w:lineRule="exact"/>
        <w:jc w:val="left"/>
        <w:rPr>
          <w:rFonts w:ascii="黑体" w:eastAsia="黑体" w:hAnsi="Times New Roman" w:cs="Times New Roman"/>
          <w:kern w:val="0"/>
          <w:sz w:val="32"/>
          <w:szCs w:val="32"/>
        </w:rPr>
      </w:pPr>
      <w:r>
        <w:rPr>
          <w:rFonts w:ascii="黑体" w:eastAsia="黑体" w:hAnsi="Times New Roman" w:cs="Times New Roman" w:hint="eastAsia"/>
          <w:kern w:val="0"/>
          <w:sz w:val="32"/>
          <w:szCs w:val="32"/>
        </w:rPr>
        <w:t>附表</w:t>
      </w:r>
      <w:r>
        <w:rPr>
          <w:rFonts w:ascii="黑体" w:eastAsia="黑体" w:hAnsi="Times New Roman" w:cs="Times New Roman"/>
          <w:kern w:val="0"/>
          <w:sz w:val="32"/>
          <w:szCs w:val="32"/>
        </w:rPr>
        <w:t>3</w:t>
      </w:r>
    </w:p>
    <w:p w:rsidR="004F0A5B" w:rsidRDefault="004F0A5B">
      <w:pPr>
        <w:widowControl/>
        <w:spacing w:line="220" w:lineRule="exact"/>
        <w:jc w:val="left"/>
        <w:rPr>
          <w:rFonts w:ascii="黑体" w:eastAsia="黑体" w:hAnsi="Times New Roman" w:cs="Times New Roman"/>
          <w:kern w:val="0"/>
          <w:sz w:val="32"/>
          <w:szCs w:val="32"/>
        </w:rPr>
      </w:pPr>
    </w:p>
    <w:p w:rsidR="004F0A5B" w:rsidRDefault="00CC4CF4">
      <w:pPr>
        <w:widowControl/>
        <w:spacing w:line="560" w:lineRule="exact"/>
        <w:ind w:right="-58"/>
        <w:jc w:val="center"/>
        <w:rPr>
          <w:rFonts w:ascii="方正小标宋简体" w:eastAsia="方正小标宋简体" w:hAnsi="Times New Roman" w:cs="Times New Roman"/>
          <w:bCs/>
          <w:kern w:val="0"/>
          <w:sz w:val="44"/>
          <w:szCs w:val="44"/>
        </w:rPr>
      </w:pPr>
      <w:r>
        <w:rPr>
          <w:rFonts w:ascii="方正小标宋简体" w:eastAsia="方正小标宋简体" w:hAnsi="Times New Roman" w:cs="Times New Roman" w:hint="eastAsia"/>
          <w:bCs/>
          <w:kern w:val="0"/>
          <w:sz w:val="44"/>
          <w:szCs w:val="44"/>
        </w:rPr>
        <w:t>专业技术人员简表</w:t>
      </w:r>
    </w:p>
    <w:p w:rsidR="004F0A5B" w:rsidRDefault="004F0A5B">
      <w:pPr>
        <w:widowControl/>
        <w:spacing w:line="200" w:lineRule="exact"/>
        <w:ind w:right="-57"/>
        <w:jc w:val="center"/>
        <w:rPr>
          <w:rFonts w:ascii="方正小标宋简体" w:eastAsia="方正小标宋简体" w:hAnsi="Times New Roman" w:cs="Times New Roman"/>
          <w:bCs/>
          <w:kern w:val="0"/>
          <w:sz w:val="44"/>
          <w:szCs w:val="44"/>
        </w:rPr>
      </w:pPr>
    </w:p>
    <w:p w:rsidR="004F0A5B" w:rsidRDefault="00CC4CF4">
      <w:pPr>
        <w:widowControl/>
        <w:tabs>
          <w:tab w:val="left" w:pos="3420"/>
          <w:tab w:val="left" w:pos="8918"/>
        </w:tabs>
        <w:spacing w:line="560" w:lineRule="exact"/>
        <w:ind w:firstLineChars="50" w:firstLine="140"/>
        <w:rPr>
          <w:rFonts w:ascii="仿宋_GB2312" w:eastAsia="仿宋_GB2312" w:hAnsi="Times New Roman" w:cs="Times New Roman"/>
          <w:kern w:val="0"/>
          <w:sz w:val="28"/>
          <w:szCs w:val="32"/>
        </w:rPr>
      </w:pPr>
      <w:r>
        <w:rPr>
          <w:rFonts w:ascii="仿宋_GB2312" w:eastAsia="仿宋_GB2312" w:hAnsi="Times New Roman" w:cs="Times New Roman" w:hint="eastAsia"/>
          <w:kern w:val="0"/>
          <w:sz w:val="28"/>
          <w:szCs w:val="32"/>
        </w:rPr>
        <w:t>填报单位（盖章）：</w:t>
      </w:r>
      <w:r>
        <w:rPr>
          <w:rFonts w:ascii="仿宋_GB2312" w:eastAsia="仿宋_GB2312" w:hAnsi="Times New Roman" w:cs="Times New Roman"/>
          <w:kern w:val="0"/>
          <w:sz w:val="28"/>
          <w:szCs w:val="32"/>
        </w:rPr>
        <w:t xml:space="preserve">                  </w:t>
      </w:r>
      <w:r>
        <w:rPr>
          <w:rFonts w:ascii="仿宋_GB2312" w:eastAsia="仿宋_GB2312" w:hAnsi="Times New Roman" w:cs="Times New Roman" w:hint="eastAsia"/>
          <w:kern w:val="0"/>
          <w:sz w:val="28"/>
          <w:szCs w:val="32"/>
        </w:rPr>
        <w:t>填报日期：</w:t>
      </w:r>
      <w:r>
        <w:rPr>
          <w:rFonts w:ascii="仿宋_GB2312" w:eastAsia="仿宋_GB2312" w:hAnsi="Times New Roman" w:cs="Times New Roman"/>
          <w:kern w:val="0"/>
          <w:sz w:val="28"/>
          <w:szCs w:val="32"/>
        </w:rPr>
        <w:t xml:space="preserve">   </w:t>
      </w:r>
      <w:r>
        <w:rPr>
          <w:rFonts w:ascii="仿宋_GB2312" w:eastAsia="仿宋_GB2312" w:hAnsi="Times New Roman" w:cs="Times New Roman" w:hint="eastAsia"/>
          <w:kern w:val="0"/>
          <w:sz w:val="28"/>
          <w:szCs w:val="32"/>
        </w:rPr>
        <w:t>年</w:t>
      </w:r>
      <w:r>
        <w:rPr>
          <w:rFonts w:ascii="仿宋_GB2312" w:eastAsia="仿宋_GB2312" w:hAnsi="Times New Roman" w:cs="Times New Roman"/>
          <w:kern w:val="0"/>
          <w:sz w:val="28"/>
          <w:szCs w:val="32"/>
        </w:rPr>
        <w:t xml:space="preserve">  </w:t>
      </w:r>
      <w:r>
        <w:rPr>
          <w:rFonts w:ascii="仿宋_GB2312" w:eastAsia="仿宋_GB2312" w:hAnsi="Times New Roman" w:cs="Times New Roman" w:hint="eastAsia"/>
          <w:kern w:val="0"/>
          <w:sz w:val="28"/>
          <w:szCs w:val="32"/>
        </w:rPr>
        <w:t>月　日</w:t>
      </w:r>
    </w:p>
    <w:tbl>
      <w:tblPr>
        <w:tblW w:w="109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851"/>
        <w:gridCol w:w="1576"/>
        <w:gridCol w:w="975"/>
        <w:gridCol w:w="709"/>
        <w:gridCol w:w="1136"/>
        <w:gridCol w:w="1417"/>
        <w:gridCol w:w="1276"/>
        <w:gridCol w:w="1206"/>
        <w:gridCol w:w="1206"/>
      </w:tblGrid>
      <w:tr w:rsidR="004F0A5B">
        <w:trPr>
          <w:trHeight w:val="680"/>
          <w:jc w:val="center"/>
        </w:trPr>
        <w:tc>
          <w:tcPr>
            <w:tcW w:w="567" w:type="dxa"/>
          </w:tcPr>
          <w:p w:rsidR="004F0A5B" w:rsidRDefault="00CC4CF4">
            <w:pPr>
              <w:widowControl/>
              <w:adjustRightInd w:val="0"/>
              <w:snapToGrid w:val="0"/>
              <w:spacing w:line="560" w:lineRule="exact"/>
              <w:jc w:val="center"/>
              <w:rPr>
                <w:rFonts w:ascii="仿宋_GB2312" w:eastAsia="仿宋_GB2312" w:hAnsi="宋体" w:cs="Times New Roman"/>
                <w:bCs/>
                <w:caps/>
                <w:kern w:val="0"/>
                <w:sz w:val="20"/>
                <w:szCs w:val="21"/>
              </w:rPr>
            </w:pPr>
            <w:r>
              <w:rPr>
                <w:rFonts w:ascii="仿宋_GB2312" w:eastAsia="仿宋_GB2312" w:hAnsi="宋体" w:cs="Times New Roman" w:hint="eastAsia"/>
                <w:bCs/>
                <w:caps/>
                <w:kern w:val="0"/>
                <w:sz w:val="20"/>
                <w:szCs w:val="21"/>
              </w:rPr>
              <w:t>序号</w:t>
            </w:r>
          </w:p>
        </w:tc>
        <w:tc>
          <w:tcPr>
            <w:tcW w:w="851" w:type="dxa"/>
          </w:tcPr>
          <w:p w:rsidR="004F0A5B" w:rsidRDefault="00CC4CF4">
            <w:pPr>
              <w:widowControl/>
              <w:adjustRightInd w:val="0"/>
              <w:snapToGrid w:val="0"/>
              <w:spacing w:line="560" w:lineRule="exact"/>
              <w:jc w:val="center"/>
              <w:rPr>
                <w:rFonts w:ascii="仿宋_GB2312" w:eastAsia="仿宋_GB2312" w:hAnsi="宋体" w:cs="Times New Roman"/>
                <w:bCs/>
                <w:caps/>
                <w:kern w:val="0"/>
                <w:sz w:val="20"/>
                <w:szCs w:val="21"/>
              </w:rPr>
            </w:pPr>
            <w:r>
              <w:rPr>
                <w:rFonts w:ascii="仿宋_GB2312" w:eastAsia="仿宋_GB2312" w:hAnsi="宋体" w:cs="Times New Roman" w:hint="eastAsia"/>
                <w:bCs/>
                <w:caps/>
                <w:kern w:val="0"/>
                <w:sz w:val="20"/>
                <w:szCs w:val="21"/>
              </w:rPr>
              <w:t>姓名</w:t>
            </w:r>
          </w:p>
        </w:tc>
        <w:tc>
          <w:tcPr>
            <w:tcW w:w="1576" w:type="dxa"/>
          </w:tcPr>
          <w:p w:rsidR="004F0A5B" w:rsidRDefault="00CC4CF4">
            <w:pPr>
              <w:widowControl/>
              <w:adjustRightInd w:val="0"/>
              <w:snapToGrid w:val="0"/>
              <w:spacing w:line="560" w:lineRule="exact"/>
              <w:jc w:val="center"/>
              <w:rPr>
                <w:rFonts w:ascii="仿宋_GB2312" w:eastAsia="仿宋_GB2312" w:hAnsi="宋体" w:cs="Times New Roman"/>
                <w:bCs/>
                <w:caps/>
                <w:kern w:val="0"/>
                <w:sz w:val="20"/>
                <w:szCs w:val="21"/>
              </w:rPr>
            </w:pPr>
            <w:r>
              <w:rPr>
                <w:rFonts w:ascii="仿宋_GB2312" w:eastAsia="仿宋_GB2312" w:hAnsi="宋体" w:cs="Times New Roman" w:hint="eastAsia"/>
                <w:bCs/>
                <w:caps/>
                <w:kern w:val="0"/>
                <w:sz w:val="20"/>
                <w:szCs w:val="21"/>
              </w:rPr>
              <w:t>身份证号</w:t>
            </w:r>
          </w:p>
        </w:tc>
        <w:tc>
          <w:tcPr>
            <w:tcW w:w="975" w:type="dxa"/>
          </w:tcPr>
          <w:p w:rsidR="004F0A5B" w:rsidRDefault="00CC4CF4">
            <w:pPr>
              <w:widowControl/>
              <w:adjustRightInd w:val="0"/>
              <w:snapToGrid w:val="0"/>
              <w:spacing w:line="560" w:lineRule="exact"/>
              <w:jc w:val="center"/>
              <w:rPr>
                <w:rFonts w:ascii="仿宋_GB2312" w:eastAsia="仿宋_GB2312" w:hAnsi="宋体" w:cs="Times New Roman"/>
                <w:bCs/>
                <w:caps/>
                <w:kern w:val="0"/>
                <w:sz w:val="20"/>
                <w:szCs w:val="21"/>
              </w:rPr>
            </w:pPr>
            <w:r>
              <w:rPr>
                <w:rFonts w:ascii="仿宋_GB2312" w:eastAsia="仿宋_GB2312" w:hAnsi="宋体" w:cs="Times New Roman" w:hint="eastAsia"/>
                <w:bCs/>
                <w:caps/>
                <w:kern w:val="0"/>
                <w:sz w:val="20"/>
                <w:szCs w:val="21"/>
              </w:rPr>
              <w:t>职称专业</w:t>
            </w:r>
          </w:p>
        </w:tc>
        <w:tc>
          <w:tcPr>
            <w:tcW w:w="709" w:type="dxa"/>
          </w:tcPr>
          <w:p w:rsidR="004F0A5B" w:rsidRDefault="00CC4CF4">
            <w:pPr>
              <w:widowControl/>
              <w:adjustRightInd w:val="0"/>
              <w:snapToGrid w:val="0"/>
              <w:spacing w:line="560" w:lineRule="exact"/>
              <w:jc w:val="center"/>
              <w:rPr>
                <w:rFonts w:ascii="仿宋_GB2312" w:eastAsia="仿宋_GB2312" w:hAnsi="宋体" w:cs="Times New Roman"/>
                <w:bCs/>
                <w:caps/>
                <w:kern w:val="0"/>
                <w:sz w:val="20"/>
                <w:szCs w:val="21"/>
              </w:rPr>
            </w:pPr>
            <w:r>
              <w:rPr>
                <w:rFonts w:ascii="仿宋_GB2312" w:eastAsia="仿宋_GB2312" w:hAnsi="宋体" w:cs="Times New Roman" w:hint="eastAsia"/>
                <w:bCs/>
                <w:caps/>
                <w:kern w:val="0"/>
                <w:sz w:val="20"/>
                <w:szCs w:val="21"/>
              </w:rPr>
              <w:t>职称</w:t>
            </w:r>
          </w:p>
        </w:tc>
        <w:tc>
          <w:tcPr>
            <w:tcW w:w="1136" w:type="dxa"/>
          </w:tcPr>
          <w:p w:rsidR="004F0A5B" w:rsidRDefault="00CC4CF4">
            <w:pPr>
              <w:widowControl/>
              <w:adjustRightInd w:val="0"/>
              <w:snapToGrid w:val="0"/>
              <w:spacing w:line="560" w:lineRule="exact"/>
              <w:ind w:right="-44"/>
              <w:jc w:val="center"/>
              <w:rPr>
                <w:rFonts w:ascii="仿宋_GB2312" w:eastAsia="仿宋_GB2312" w:hAnsi="宋体" w:cs="Times New Roman"/>
                <w:caps/>
                <w:kern w:val="0"/>
                <w:sz w:val="20"/>
                <w:szCs w:val="21"/>
              </w:rPr>
            </w:pPr>
            <w:r>
              <w:rPr>
                <w:rFonts w:ascii="仿宋_GB2312" w:eastAsia="仿宋_GB2312" w:hAnsi="宋体" w:cs="Times New Roman" w:hint="eastAsia"/>
                <w:caps/>
                <w:kern w:val="0"/>
                <w:sz w:val="20"/>
                <w:szCs w:val="21"/>
              </w:rPr>
              <w:t>工作岗位</w:t>
            </w:r>
          </w:p>
        </w:tc>
        <w:tc>
          <w:tcPr>
            <w:tcW w:w="1417" w:type="dxa"/>
            <w:vAlign w:val="center"/>
          </w:tcPr>
          <w:p w:rsidR="004F0A5B" w:rsidRDefault="00CC4CF4">
            <w:pPr>
              <w:spacing w:line="300" w:lineRule="exact"/>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从事雷电防护装置设计、施工、</w:t>
            </w:r>
          </w:p>
          <w:p w:rsidR="004F0A5B" w:rsidRDefault="00CC4CF4">
            <w:pPr>
              <w:spacing w:line="300" w:lineRule="exact"/>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检测工作时间</w:t>
            </w:r>
          </w:p>
        </w:tc>
        <w:tc>
          <w:tcPr>
            <w:tcW w:w="1276" w:type="dxa"/>
            <w:vAlign w:val="center"/>
          </w:tcPr>
          <w:p w:rsidR="004F0A5B" w:rsidRDefault="00CC4CF4">
            <w:pPr>
              <w:spacing w:line="300" w:lineRule="exact"/>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雷电防护装置检测</w:t>
            </w:r>
          </w:p>
          <w:p w:rsidR="004F0A5B" w:rsidRDefault="00CC4CF4">
            <w:pPr>
              <w:spacing w:line="300" w:lineRule="exact"/>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能力评价证明编号</w:t>
            </w:r>
          </w:p>
        </w:tc>
        <w:tc>
          <w:tcPr>
            <w:tcW w:w="1206" w:type="dxa"/>
          </w:tcPr>
          <w:p w:rsidR="004F0A5B" w:rsidRDefault="00CC4CF4">
            <w:pPr>
              <w:widowControl/>
              <w:adjustRightInd w:val="0"/>
              <w:snapToGrid w:val="0"/>
              <w:spacing w:line="560" w:lineRule="exact"/>
              <w:ind w:right="-45"/>
              <w:jc w:val="center"/>
              <w:rPr>
                <w:rFonts w:ascii="仿宋_GB2312" w:eastAsia="仿宋_GB2312" w:hAnsi="宋体" w:cs="Times New Roman"/>
                <w:caps/>
                <w:kern w:val="0"/>
                <w:sz w:val="20"/>
                <w:szCs w:val="21"/>
              </w:rPr>
            </w:pPr>
            <w:r>
              <w:rPr>
                <w:rFonts w:ascii="仿宋_GB2312" w:eastAsia="宋体" w:hAnsi="宋体" w:cs="Times New Roman" w:hint="eastAsia"/>
                <w:caps/>
                <w:color w:val="000000"/>
                <w:kern w:val="0"/>
                <w:sz w:val="20"/>
                <w:szCs w:val="21"/>
              </w:rPr>
              <w:t>社保编号</w:t>
            </w:r>
          </w:p>
        </w:tc>
        <w:tc>
          <w:tcPr>
            <w:tcW w:w="1206" w:type="dxa"/>
          </w:tcPr>
          <w:p w:rsidR="004F0A5B" w:rsidRDefault="00CC4CF4">
            <w:pPr>
              <w:widowControl/>
              <w:adjustRightInd w:val="0"/>
              <w:snapToGrid w:val="0"/>
              <w:spacing w:line="560" w:lineRule="exact"/>
              <w:ind w:right="-45"/>
              <w:jc w:val="center"/>
              <w:rPr>
                <w:rFonts w:ascii="仿宋_GB2312" w:eastAsia="仿宋_GB2312" w:hAnsi="宋体" w:cs="Times New Roman"/>
                <w:caps/>
                <w:kern w:val="0"/>
                <w:sz w:val="20"/>
                <w:szCs w:val="21"/>
              </w:rPr>
            </w:pPr>
            <w:r>
              <w:rPr>
                <w:rFonts w:ascii="仿宋_GB2312" w:eastAsia="仿宋_GB2312" w:hAnsi="宋体" w:cs="Times New Roman" w:hint="eastAsia"/>
                <w:caps/>
                <w:kern w:val="0"/>
                <w:sz w:val="20"/>
                <w:szCs w:val="21"/>
              </w:rPr>
              <w:t>其他证编号</w:t>
            </w: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trPr>
        <w:tc>
          <w:tcPr>
            <w:tcW w:w="567"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rFonts w:ascii="仿宋_GB2312" w:eastAsia="仿宋_GB2312" w:hAnsi="宋体" w:cs="Times New Roman"/>
                <w:kern w:val="0"/>
                <w:sz w:val="32"/>
                <w:szCs w:val="32"/>
              </w:rPr>
            </w:pPr>
          </w:p>
        </w:tc>
      </w:tr>
      <w:tr w:rsidR="004F0A5B">
        <w:trPr>
          <w:trHeight w:val="420"/>
          <w:jc w:val="center"/>
          <w:del w:id="21" w:author="审批办文秘" w:date="2023-06-02T10:42:00Z"/>
        </w:trPr>
        <w:tc>
          <w:tcPr>
            <w:tcW w:w="567" w:type="dxa"/>
            <w:vAlign w:val="center"/>
          </w:tcPr>
          <w:p w:rsidR="004F0A5B" w:rsidRDefault="004F0A5B">
            <w:pPr>
              <w:widowControl/>
              <w:adjustRightInd w:val="0"/>
              <w:snapToGrid w:val="0"/>
              <w:spacing w:line="560" w:lineRule="exact"/>
              <w:ind w:firstLine="680"/>
              <w:jc w:val="center"/>
              <w:rPr>
                <w:del w:id="22" w:author="审批办文秘" w:date="2023-06-02T10:42:00Z"/>
                <w:rFonts w:ascii="仿宋_GB2312" w:eastAsia="仿宋_GB2312" w:hAnsi="宋体" w:cs="Times New Roman"/>
                <w:kern w:val="0"/>
                <w:sz w:val="32"/>
                <w:szCs w:val="32"/>
              </w:rPr>
            </w:pPr>
          </w:p>
        </w:tc>
        <w:tc>
          <w:tcPr>
            <w:tcW w:w="851" w:type="dxa"/>
            <w:vAlign w:val="center"/>
          </w:tcPr>
          <w:p w:rsidR="004F0A5B" w:rsidRDefault="004F0A5B">
            <w:pPr>
              <w:widowControl/>
              <w:adjustRightInd w:val="0"/>
              <w:snapToGrid w:val="0"/>
              <w:spacing w:line="560" w:lineRule="exact"/>
              <w:ind w:firstLine="680"/>
              <w:jc w:val="center"/>
              <w:rPr>
                <w:del w:id="23" w:author="审批办文秘" w:date="2023-06-02T10:42:00Z"/>
                <w:rFonts w:ascii="仿宋_GB2312" w:eastAsia="仿宋_GB2312" w:hAnsi="宋体" w:cs="Times New Roman"/>
                <w:kern w:val="0"/>
                <w:sz w:val="32"/>
                <w:szCs w:val="32"/>
              </w:rPr>
            </w:pPr>
          </w:p>
        </w:tc>
        <w:tc>
          <w:tcPr>
            <w:tcW w:w="1576" w:type="dxa"/>
            <w:vAlign w:val="center"/>
          </w:tcPr>
          <w:p w:rsidR="004F0A5B" w:rsidRDefault="004F0A5B">
            <w:pPr>
              <w:widowControl/>
              <w:adjustRightInd w:val="0"/>
              <w:snapToGrid w:val="0"/>
              <w:spacing w:line="560" w:lineRule="exact"/>
              <w:ind w:firstLine="680"/>
              <w:jc w:val="center"/>
              <w:rPr>
                <w:del w:id="24" w:author="审批办文秘" w:date="2023-06-02T10:42:00Z"/>
                <w:rFonts w:ascii="仿宋_GB2312" w:eastAsia="仿宋_GB2312" w:hAnsi="宋体" w:cs="Times New Roman"/>
                <w:kern w:val="0"/>
                <w:sz w:val="32"/>
                <w:szCs w:val="32"/>
              </w:rPr>
            </w:pPr>
          </w:p>
        </w:tc>
        <w:tc>
          <w:tcPr>
            <w:tcW w:w="975" w:type="dxa"/>
            <w:vAlign w:val="center"/>
          </w:tcPr>
          <w:p w:rsidR="004F0A5B" w:rsidRDefault="004F0A5B">
            <w:pPr>
              <w:widowControl/>
              <w:adjustRightInd w:val="0"/>
              <w:snapToGrid w:val="0"/>
              <w:spacing w:line="560" w:lineRule="exact"/>
              <w:ind w:firstLine="680"/>
              <w:jc w:val="center"/>
              <w:rPr>
                <w:del w:id="25" w:author="审批办文秘" w:date="2023-06-02T10:42:00Z"/>
                <w:rFonts w:ascii="仿宋_GB2312" w:eastAsia="仿宋_GB2312" w:hAnsi="宋体" w:cs="Times New Roman"/>
                <w:kern w:val="0"/>
                <w:sz w:val="32"/>
                <w:szCs w:val="32"/>
              </w:rPr>
            </w:pPr>
          </w:p>
        </w:tc>
        <w:tc>
          <w:tcPr>
            <w:tcW w:w="709" w:type="dxa"/>
            <w:vAlign w:val="center"/>
          </w:tcPr>
          <w:p w:rsidR="004F0A5B" w:rsidRDefault="004F0A5B">
            <w:pPr>
              <w:widowControl/>
              <w:adjustRightInd w:val="0"/>
              <w:snapToGrid w:val="0"/>
              <w:spacing w:line="560" w:lineRule="exact"/>
              <w:ind w:firstLine="680"/>
              <w:jc w:val="center"/>
              <w:rPr>
                <w:del w:id="26" w:author="审批办文秘" w:date="2023-06-02T10:42:00Z"/>
                <w:rFonts w:ascii="仿宋_GB2312" w:eastAsia="仿宋_GB2312" w:hAnsi="宋体" w:cs="Times New Roman"/>
                <w:kern w:val="0"/>
                <w:sz w:val="32"/>
                <w:szCs w:val="32"/>
              </w:rPr>
            </w:pPr>
          </w:p>
        </w:tc>
        <w:tc>
          <w:tcPr>
            <w:tcW w:w="1136" w:type="dxa"/>
            <w:vAlign w:val="center"/>
          </w:tcPr>
          <w:p w:rsidR="004F0A5B" w:rsidRDefault="004F0A5B">
            <w:pPr>
              <w:widowControl/>
              <w:adjustRightInd w:val="0"/>
              <w:snapToGrid w:val="0"/>
              <w:spacing w:line="560" w:lineRule="exact"/>
              <w:ind w:firstLine="680"/>
              <w:jc w:val="center"/>
              <w:rPr>
                <w:del w:id="27" w:author="审批办文秘" w:date="2023-06-02T10:42:00Z"/>
                <w:rFonts w:ascii="仿宋_GB2312" w:eastAsia="仿宋_GB2312" w:hAnsi="宋体" w:cs="Times New Roman"/>
                <w:kern w:val="0"/>
                <w:sz w:val="32"/>
                <w:szCs w:val="32"/>
              </w:rPr>
            </w:pPr>
          </w:p>
        </w:tc>
        <w:tc>
          <w:tcPr>
            <w:tcW w:w="1417" w:type="dxa"/>
          </w:tcPr>
          <w:p w:rsidR="004F0A5B" w:rsidRDefault="004F0A5B">
            <w:pPr>
              <w:widowControl/>
              <w:adjustRightInd w:val="0"/>
              <w:snapToGrid w:val="0"/>
              <w:spacing w:line="560" w:lineRule="exact"/>
              <w:ind w:firstLine="680"/>
              <w:jc w:val="center"/>
              <w:rPr>
                <w:del w:id="28" w:author="审批办文秘" w:date="2023-06-02T10:42:00Z"/>
                <w:rFonts w:ascii="仿宋_GB2312" w:eastAsia="仿宋_GB2312" w:hAnsi="宋体" w:cs="Times New Roman"/>
                <w:kern w:val="0"/>
                <w:sz w:val="32"/>
                <w:szCs w:val="32"/>
              </w:rPr>
            </w:pPr>
          </w:p>
        </w:tc>
        <w:tc>
          <w:tcPr>
            <w:tcW w:w="1276" w:type="dxa"/>
          </w:tcPr>
          <w:p w:rsidR="004F0A5B" w:rsidRDefault="004F0A5B">
            <w:pPr>
              <w:widowControl/>
              <w:adjustRightInd w:val="0"/>
              <w:snapToGrid w:val="0"/>
              <w:spacing w:line="560" w:lineRule="exact"/>
              <w:ind w:firstLine="680"/>
              <w:jc w:val="center"/>
              <w:rPr>
                <w:del w:id="29" w:author="审批办文秘" w:date="2023-06-02T10:42:00Z"/>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del w:id="30" w:author="审批办文秘" w:date="2023-06-02T10:42:00Z"/>
                <w:rFonts w:ascii="仿宋_GB2312" w:eastAsia="仿宋_GB2312" w:hAnsi="宋体" w:cs="Times New Roman"/>
                <w:kern w:val="0"/>
                <w:sz w:val="32"/>
                <w:szCs w:val="32"/>
              </w:rPr>
            </w:pPr>
          </w:p>
        </w:tc>
        <w:tc>
          <w:tcPr>
            <w:tcW w:w="1206" w:type="dxa"/>
          </w:tcPr>
          <w:p w:rsidR="004F0A5B" w:rsidRDefault="004F0A5B">
            <w:pPr>
              <w:widowControl/>
              <w:adjustRightInd w:val="0"/>
              <w:snapToGrid w:val="0"/>
              <w:spacing w:line="560" w:lineRule="exact"/>
              <w:ind w:firstLine="680"/>
              <w:jc w:val="center"/>
              <w:rPr>
                <w:del w:id="31" w:author="审批办文秘" w:date="2023-06-02T10:42:00Z"/>
                <w:rFonts w:ascii="仿宋_GB2312" w:eastAsia="仿宋_GB2312" w:hAnsi="宋体" w:cs="Times New Roman"/>
                <w:kern w:val="0"/>
                <w:sz w:val="32"/>
                <w:szCs w:val="32"/>
              </w:rPr>
            </w:pPr>
          </w:p>
        </w:tc>
      </w:tr>
    </w:tbl>
    <w:p w:rsidR="004F0A5B" w:rsidRDefault="00CC4CF4">
      <w:pPr>
        <w:widowControl/>
        <w:spacing w:line="560" w:lineRule="exact"/>
        <w:jc w:val="left"/>
        <w:rPr>
          <w:rFonts w:ascii="黑体" w:eastAsia="黑体" w:hAnsi="Times New Roman" w:cs="Times New Roman"/>
          <w:bCs/>
          <w:kern w:val="0"/>
          <w:sz w:val="32"/>
          <w:szCs w:val="32"/>
        </w:rPr>
      </w:pPr>
      <w:r>
        <w:rPr>
          <w:rFonts w:ascii="黑体" w:eastAsia="黑体" w:hAnsi="Times New Roman" w:cs="Times New Roman" w:hint="eastAsia"/>
          <w:bCs/>
          <w:kern w:val="0"/>
          <w:sz w:val="32"/>
          <w:szCs w:val="32"/>
        </w:rPr>
        <w:lastRenderedPageBreak/>
        <w:t>附表</w:t>
      </w:r>
      <w:r>
        <w:rPr>
          <w:rFonts w:ascii="黑体" w:eastAsia="黑体" w:hAnsi="Times New Roman" w:cs="Times New Roman" w:hint="eastAsia"/>
          <w:bCs/>
          <w:kern w:val="0"/>
          <w:sz w:val="32"/>
          <w:szCs w:val="32"/>
        </w:rPr>
        <w:t>4</w:t>
      </w:r>
    </w:p>
    <w:p w:rsidR="004F0A5B" w:rsidRDefault="004F0A5B">
      <w:pPr>
        <w:widowControl/>
        <w:spacing w:line="220" w:lineRule="exact"/>
        <w:jc w:val="left"/>
        <w:rPr>
          <w:rFonts w:ascii="黑体" w:eastAsia="黑体" w:hAnsi="Times New Roman" w:cs="Times New Roman"/>
          <w:b/>
          <w:kern w:val="0"/>
          <w:sz w:val="32"/>
          <w:szCs w:val="32"/>
        </w:rPr>
      </w:pPr>
    </w:p>
    <w:p w:rsidR="004F0A5B" w:rsidRDefault="00CC4CF4">
      <w:pPr>
        <w:widowControl/>
        <w:spacing w:line="560" w:lineRule="exact"/>
        <w:ind w:right="-58"/>
        <w:jc w:val="center"/>
        <w:rPr>
          <w:rFonts w:ascii="方正小标宋简体" w:eastAsia="方正小标宋简体" w:hAnsi="Times New Roman" w:cs="Times New Roman"/>
          <w:bCs/>
          <w:kern w:val="0"/>
          <w:sz w:val="44"/>
          <w:szCs w:val="44"/>
        </w:rPr>
      </w:pPr>
      <w:r>
        <w:rPr>
          <w:rFonts w:ascii="方正小标宋简体" w:eastAsia="方正小标宋简体" w:hAnsi="Times New Roman" w:cs="Times New Roman" w:hint="eastAsia"/>
          <w:bCs/>
          <w:kern w:val="0"/>
          <w:sz w:val="44"/>
          <w:szCs w:val="44"/>
        </w:rPr>
        <w:t>近三年已完成雷电防护装置检测项目表</w:t>
      </w:r>
    </w:p>
    <w:p w:rsidR="004F0A5B" w:rsidRDefault="004F0A5B">
      <w:pPr>
        <w:widowControl/>
        <w:spacing w:line="240" w:lineRule="exact"/>
        <w:ind w:right="-57"/>
        <w:jc w:val="center"/>
        <w:rPr>
          <w:rFonts w:ascii="方正小标宋简体" w:eastAsia="方正小标宋简体" w:hAnsi="Times New Roman" w:cs="Times New Roman"/>
          <w:bCs/>
          <w:kern w:val="0"/>
          <w:sz w:val="44"/>
          <w:szCs w:val="44"/>
        </w:rPr>
      </w:pPr>
    </w:p>
    <w:p w:rsidR="004F0A5B" w:rsidRDefault="00CC4CF4">
      <w:pPr>
        <w:widowControl/>
        <w:spacing w:line="560" w:lineRule="exact"/>
        <w:ind w:leftChars="-150" w:left="-315" w:rightChars="-100" w:right="-210" w:firstLineChars="100" w:firstLine="24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填报单位（盖章）：</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填报日期：</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年</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月</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日</w:t>
      </w:r>
    </w:p>
    <w:tbl>
      <w:tblPr>
        <w:tblW w:w="961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3"/>
        <w:gridCol w:w="1276"/>
        <w:gridCol w:w="709"/>
        <w:gridCol w:w="709"/>
        <w:gridCol w:w="850"/>
        <w:gridCol w:w="1218"/>
        <w:gridCol w:w="1357"/>
        <w:gridCol w:w="1736"/>
        <w:gridCol w:w="1064"/>
      </w:tblGrid>
      <w:tr w:rsidR="004F0A5B">
        <w:trPr>
          <w:trHeight w:val="322"/>
          <w:jc w:val="center"/>
        </w:trPr>
        <w:tc>
          <w:tcPr>
            <w:tcW w:w="693" w:type="dxa"/>
            <w:vMerge w:val="restart"/>
            <w:tcBorders>
              <w:top w:val="single" w:sz="4" w:space="0" w:color="auto"/>
              <w:right w:val="single" w:sz="4" w:space="0" w:color="auto"/>
            </w:tcBorders>
            <w:vAlign w:val="center"/>
          </w:tcPr>
          <w:p w:rsidR="004F0A5B" w:rsidRDefault="00CC4CF4">
            <w:pPr>
              <w:widowControl/>
              <w:adjustRightInd w:val="0"/>
              <w:snapToGrid w:val="0"/>
              <w:spacing w:line="560" w:lineRule="exact"/>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序号</w:t>
            </w:r>
          </w:p>
        </w:tc>
        <w:tc>
          <w:tcPr>
            <w:tcW w:w="1276" w:type="dxa"/>
            <w:vMerge w:val="restart"/>
            <w:tcBorders>
              <w:top w:val="single" w:sz="4" w:space="0" w:color="auto"/>
              <w:left w:val="single" w:sz="4" w:space="0" w:color="auto"/>
              <w:right w:val="single" w:sz="4" w:space="0" w:color="auto"/>
            </w:tcBorders>
            <w:vAlign w:val="center"/>
          </w:tcPr>
          <w:p w:rsidR="004F0A5B" w:rsidRDefault="00CC4CF4">
            <w:pPr>
              <w:widowControl/>
              <w:adjustRightInd w:val="0"/>
              <w:snapToGrid w:val="0"/>
              <w:spacing w:line="56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F0A5B" w:rsidRDefault="00CC4CF4">
            <w:pPr>
              <w:widowControl/>
              <w:adjustRightInd w:val="0"/>
              <w:snapToGrid w:val="0"/>
              <w:spacing w:line="40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建筑物防雷类别</w:t>
            </w:r>
          </w:p>
        </w:tc>
        <w:tc>
          <w:tcPr>
            <w:tcW w:w="1218" w:type="dxa"/>
            <w:vMerge w:val="restart"/>
            <w:tcBorders>
              <w:top w:val="single" w:sz="4" w:space="0" w:color="auto"/>
              <w:left w:val="single" w:sz="4" w:space="0" w:color="auto"/>
              <w:right w:val="single" w:sz="4" w:space="0" w:color="auto"/>
            </w:tcBorders>
            <w:vAlign w:val="center"/>
          </w:tcPr>
          <w:p w:rsidR="004F0A5B" w:rsidRDefault="00CC4CF4">
            <w:pPr>
              <w:widowControl/>
              <w:adjustRightInd w:val="0"/>
              <w:snapToGrid w:val="0"/>
              <w:spacing w:line="560" w:lineRule="exact"/>
              <w:ind w:firstLine="2"/>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合同编号</w:t>
            </w:r>
          </w:p>
        </w:tc>
        <w:tc>
          <w:tcPr>
            <w:tcW w:w="1357" w:type="dxa"/>
            <w:vMerge w:val="restart"/>
            <w:tcBorders>
              <w:top w:val="single" w:sz="4" w:space="0" w:color="auto"/>
              <w:left w:val="single" w:sz="4" w:space="0" w:color="auto"/>
              <w:right w:val="single" w:sz="4" w:space="0" w:color="auto"/>
            </w:tcBorders>
            <w:vAlign w:val="center"/>
          </w:tcPr>
          <w:p w:rsidR="004F0A5B" w:rsidRDefault="00CC4CF4">
            <w:pPr>
              <w:widowControl/>
              <w:adjustRightInd w:val="0"/>
              <w:snapToGrid w:val="0"/>
              <w:spacing w:line="560" w:lineRule="exact"/>
              <w:ind w:right="-51"/>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完成时间</w:t>
            </w:r>
          </w:p>
        </w:tc>
        <w:tc>
          <w:tcPr>
            <w:tcW w:w="1736" w:type="dxa"/>
            <w:vMerge w:val="restart"/>
            <w:tcBorders>
              <w:top w:val="single" w:sz="4" w:space="0" w:color="auto"/>
              <w:left w:val="single" w:sz="4" w:space="0" w:color="auto"/>
              <w:right w:val="single" w:sz="4" w:space="0" w:color="auto"/>
            </w:tcBorders>
            <w:vAlign w:val="center"/>
          </w:tcPr>
          <w:p w:rsidR="004F0A5B" w:rsidRDefault="00CC4CF4">
            <w:pPr>
              <w:widowControl/>
              <w:adjustRightInd w:val="0"/>
              <w:snapToGrid w:val="0"/>
              <w:spacing w:line="560" w:lineRule="exact"/>
              <w:ind w:right="-51"/>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质量考核情况</w:t>
            </w:r>
          </w:p>
        </w:tc>
        <w:tc>
          <w:tcPr>
            <w:tcW w:w="1064" w:type="dxa"/>
            <w:vMerge w:val="restart"/>
            <w:tcBorders>
              <w:top w:val="single" w:sz="4" w:space="0" w:color="auto"/>
              <w:left w:val="single" w:sz="4" w:space="0" w:color="auto"/>
            </w:tcBorders>
            <w:vAlign w:val="center"/>
          </w:tcPr>
          <w:p w:rsidR="004F0A5B" w:rsidRDefault="00CC4CF4">
            <w:pPr>
              <w:widowControl/>
              <w:adjustRightInd w:val="0"/>
              <w:snapToGrid w:val="0"/>
              <w:spacing w:line="56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备注</w:t>
            </w:r>
          </w:p>
        </w:tc>
      </w:tr>
      <w:tr w:rsidR="004F0A5B">
        <w:trPr>
          <w:trHeight w:val="304"/>
          <w:jc w:val="center"/>
        </w:trPr>
        <w:tc>
          <w:tcPr>
            <w:tcW w:w="693" w:type="dxa"/>
            <w:vMerge/>
            <w:tcBorders>
              <w:bottom w:val="single" w:sz="4" w:space="0" w:color="auto"/>
              <w:right w:val="single" w:sz="4" w:space="0" w:color="auto"/>
            </w:tcBorders>
            <w:vAlign w:val="center"/>
          </w:tcPr>
          <w:p w:rsidR="004F0A5B" w:rsidRDefault="004F0A5B">
            <w:pPr>
              <w:widowControl/>
              <w:adjustRightInd w:val="0"/>
              <w:snapToGrid w:val="0"/>
              <w:spacing w:line="560" w:lineRule="exact"/>
              <w:rPr>
                <w:rFonts w:ascii="仿宋_GB2312" w:eastAsia="仿宋_GB2312" w:hAnsi="Times New Roman" w:cs="Times New Roman"/>
                <w:bCs/>
                <w:kern w:val="0"/>
                <w:sz w:val="24"/>
                <w:szCs w:val="32"/>
              </w:rPr>
            </w:pPr>
          </w:p>
        </w:tc>
        <w:tc>
          <w:tcPr>
            <w:tcW w:w="1276" w:type="dxa"/>
            <w:vMerge/>
            <w:tcBorders>
              <w:left w:val="single" w:sz="4" w:space="0" w:color="auto"/>
              <w:bottom w:val="single" w:sz="4" w:space="0" w:color="auto"/>
              <w:right w:val="single" w:sz="4" w:space="0" w:color="auto"/>
            </w:tcBorders>
            <w:vAlign w:val="center"/>
          </w:tcPr>
          <w:p w:rsidR="004F0A5B" w:rsidRDefault="004F0A5B">
            <w:pPr>
              <w:widowControl/>
              <w:adjustRightInd w:val="0"/>
              <w:snapToGrid w:val="0"/>
              <w:spacing w:line="560" w:lineRule="exact"/>
              <w:jc w:val="center"/>
              <w:rPr>
                <w:rFonts w:ascii="仿宋_GB2312" w:eastAsia="仿宋_GB2312" w:hAnsi="Times New Roman" w:cs="Times New Roman"/>
                <w:bCs/>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CC4CF4">
            <w:pPr>
              <w:adjustRightInd w:val="0"/>
              <w:snapToGrid w:val="0"/>
              <w:spacing w:line="40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一</w:t>
            </w: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CC4CF4">
            <w:pPr>
              <w:adjustRightInd w:val="0"/>
              <w:snapToGrid w:val="0"/>
              <w:spacing w:line="40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CC4CF4">
            <w:pPr>
              <w:adjustRightInd w:val="0"/>
              <w:snapToGrid w:val="0"/>
              <w:spacing w:line="400" w:lineRule="exact"/>
              <w:jc w:val="center"/>
              <w:rPr>
                <w:rFonts w:ascii="仿宋_GB2312" w:eastAsia="仿宋_GB2312" w:hAnsi="Times New Roman" w:cs="Times New Roman"/>
                <w:bCs/>
                <w:kern w:val="0"/>
                <w:sz w:val="24"/>
                <w:szCs w:val="32"/>
              </w:rPr>
            </w:pPr>
            <w:r>
              <w:rPr>
                <w:rFonts w:ascii="仿宋_GB2312" w:eastAsia="仿宋_GB2312" w:hAnsi="Times New Roman" w:cs="Times New Roman" w:hint="eastAsia"/>
                <w:bCs/>
                <w:kern w:val="0"/>
                <w:sz w:val="24"/>
                <w:szCs w:val="32"/>
              </w:rPr>
              <w:t>三</w:t>
            </w:r>
          </w:p>
        </w:tc>
        <w:tc>
          <w:tcPr>
            <w:tcW w:w="1218" w:type="dxa"/>
            <w:vMerge/>
            <w:tcBorders>
              <w:left w:val="single" w:sz="4" w:space="0" w:color="auto"/>
              <w:bottom w:val="single" w:sz="4" w:space="0" w:color="auto"/>
              <w:right w:val="single" w:sz="4" w:space="0" w:color="auto"/>
            </w:tcBorders>
            <w:vAlign w:val="center"/>
          </w:tcPr>
          <w:p w:rsidR="004F0A5B" w:rsidRDefault="004F0A5B">
            <w:pPr>
              <w:widowControl/>
              <w:adjustRightInd w:val="0"/>
              <w:snapToGrid w:val="0"/>
              <w:spacing w:line="560" w:lineRule="exact"/>
              <w:ind w:firstLine="2"/>
              <w:jc w:val="center"/>
              <w:rPr>
                <w:rFonts w:ascii="仿宋_GB2312" w:eastAsia="仿宋_GB2312" w:hAnsi="Times New Roman" w:cs="Times New Roman"/>
                <w:bCs/>
                <w:kern w:val="0"/>
                <w:sz w:val="24"/>
                <w:szCs w:val="32"/>
              </w:rPr>
            </w:pPr>
          </w:p>
        </w:tc>
        <w:tc>
          <w:tcPr>
            <w:tcW w:w="1357" w:type="dxa"/>
            <w:vMerge/>
            <w:tcBorders>
              <w:left w:val="single" w:sz="4" w:space="0" w:color="auto"/>
              <w:bottom w:val="single" w:sz="4" w:space="0" w:color="auto"/>
              <w:right w:val="single" w:sz="4" w:space="0" w:color="auto"/>
            </w:tcBorders>
            <w:vAlign w:val="center"/>
          </w:tcPr>
          <w:p w:rsidR="004F0A5B" w:rsidRDefault="004F0A5B">
            <w:pPr>
              <w:widowControl/>
              <w:adjustRightInd w:val="0"/>
              <w:snapToGrid w:val="0"/>
              <w:spacing w:line="560" w:lineRule="exact"/>
              <w:ind w:right="-51"/>
              <w:jc w:val="center"/>
              <w:rPr>
                <w:rFonts w:ascii="仿宋_GB2312" w:eastAsia="仿宋_GB2312" w:hAnsi="Times New Roman" w:cs="Times New Roman"/>
                <w:bCs/>
                <w:kern w:val="0"/>
                <w:sz w:val="24"/>
                <w:szCs w:val="32"/>
              </w:rPr>
            </w:pPr>
          </w:p>
        </w:tc>
        <w:tc>
          <w:tcPr>
            <w:tcW w:w="1736" w:type="dxa"/>
            <w:vMerge/>
            <w:tcBorders>
              <w:left w:val="single" w:sz="4" w:space="0" w:color="auto"/>
              <w:bottom w:val="single" w:sz="4" w:space="0" w:color="auto"/>
              <w:right w:val="single" w:sz="4" w:space="0" w:color="auto"/>
            </w:tcBorders>
            <w:vAlign w:val="center"/>
          </w:tcPr>
          <w:p w:rsidR="004F0A5B" w:rsidRDefault="004F0A5B">
            <w:pPr>
              <w:widowControl/>
              <w:adjustRightInd w:val="0"/>
              <w:snapToGrid w:val="0"/>
              <w:spacing w:line="560" w:lineRule="exact"/>
              <w:ind w:right="-51"/>
              <w:jc w:val="center"/>
              <w:rPr>
                <w:rFonts w:ascii="仿宋_GB2312" w:eastAsia="仿宋_GB2312" w:hAnsi="Times New Roman" w:cs="Times New Roman"/>
                <w:bCs/>
                <w:kern w:val="0"/>
                <w:sz w:val="24"/>
                <w:szCs w:val="32"/>
              </w:rPr>
            </w:pPr>
          </w:p>
        </w:tc>
        <w:tc>
          <w:tcPr>
            <w:tcW w:w="1064" w:type="dxa"/>
            <w:vMerge/>
            <w:tcBorders>
              <w:left w:val="single" w:sz="4" w:space="0" w:color="auto"/>
              <w:bottom w:val="single" w:sz="4" w:space="0" w:color="auto"/>
            </w:tcBorders>
            <w:vAlign w:val="center"/>
          </w:tcPr>
          <w:p w:rsidR="004F0A5B" w:rsidRDefault="004F0A5B">
            <w:pPr>
              <w:widowControl/>
              <w:adjustRightInd w:val="0"/>
              <w:snapToGrid w:val="0"/>
              <w:spacing w:line="560" w:lineRule="exact"/>
              <w:jc w:val="center"/>
              <w:rPr>
                <w:rFonts w:ascii="仿宋_GB2312" w:eastAsia="仿宋_GB2312" w:hAnsi="Times New Roman" w:cs="Times New Roman"/>
                <w:bCs/>
                <w:kern w:val="0"/>
                <w:sz w:val="24"/>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r w:rsidR="004F0A5B">
        <w:trPr>
          <w:trHeight w:val="600"/>
          <w:jc w:val="center"/>
        </w:trPr>
        <w:tc>
          <w:tcPr>
            <w:tcW w:w="693" w:type="dxa"/>
            <w:tcBorders>
              <w:top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c>
          <w:tcPr>
            <w:tcW w:w="1064" w:type="dxa"/>
            <w:tcBorders>
              <w:top w:val="single" w:sz="4" w:space="0" w:color="auto"/>
              <w:left w:val="single" w:sz="4" w:space="0" w:color="auto"/>
              <w:bottom w:val="single" w:sz="4" w:space="0" w:color="auto"/>
            </w:tcBorders>
            <w:vAlign w:val="center"/>
          </w:tcPr>
          <w:p w:rsidR="004F0A5B" w:rsidRDefault="004F0A5B">
            <w:pPr>
              <w:widowControl/>
              <w:spacing w:line="560" w:lineRule="exact"/>
              <w:ind w:firstLine="680"/>
              <w:jc w:val="center"/>
              <w:rPr>
                <w:rFonts w:ascii="仿宋_GB2312" w:eastAsia="仿宋_GB2312" w:hAnsi="Times New Roman" w:cs="Times New Roman"/>
                <w:kern w:val="0"/>
                <w:sz w:val="32"/>
                <w:szCs w:val="32"/>
              </w:rPr>
            </w:pPr>
          </w:p>
        </w:tc>
      </w:tr>
    </w:tbl>
    <w:p w:rsidR="004F0A5B" w:rsidRDefault="00CC4CF4">
      <w:pPr>
        <w:spacing w:line="560" w:lineRule="exact"/>
        <w:rPr>
          <w:rFonts w:ascii="Times New Roman" w:eastAsia="仿宋_GB2312" w:hAnsi="Times New Roman" w:cs="Times New Roman"/>
          <w:sz w:val="32"/>
          <w:szCs w:val="20"/>
        </w:rPr>
      </w:pPr>
      <w:r>
        <w:rPr>
          <w:rFonts w:ascii="仿宋_GB2312" w:eastAsia="仿宋_GB2312" w:hAnsi="Times New Roman" w:cs="Times New Roman" w:hint="eastAsia"/>
          <w:bCs/>
          <w:kern w:val="0"/>
          <w:sz w:val="24"/>
          <w:szCs w:val="24"/>
        </w:rPr>
        <w:t>注：请按此表如实填写近三年内实际完成的雷电防护装置检测项目情况。</w:t>
      </w:r>
    </w:p>
    <w:p w:rsidR="004F0A5B" w:rsidRDefault="004F0A5B">
      <w:pPr>
        <w:rPr>
          <w:del w:id="32" w:author="审批办文秘" w:date="2023-06-02T10:42:00Z"/>
        </w:rPr>
      </w:pPr>
    </w:p>
    <w:p w:rsidR="004F0A5B" w:rsidRDefault="00CC4CF4">
      <w:pPr>
        <w:widowControl/>
        <w:jc w:val="left"/>
      </w:pPr>
      <w:del w:id="33" w:author="审批办文秘" w:date="2023-06-02T10:42:00Z">
        <w:r>
          <w:br w:type="page"/>
        </w:r>
      </w:del>
    </w:p>
    <w:p w:rsidR="004F0A5B" w:rsidRDefault="00CC4CF4">
      <w:pPr>
        <w:widowControl/>
        <w:spacing w:line="560" w:lineRule="exact"/>
        <w:jc w:val="left"/>
        <w:rPr>
          <w:del w:id="34" w:author="审批办文秘" w:date="2023-06-02T10:42:00Z"/>
          <w:rFonts w:ascii="方正小标宋简体" w:eastAsia="方正小标宋简体" w:hAnsi="Times New Roman" w:cs="Times New Roman"/>
          <w:bCs/>
          <w:color w:val="000000"/>
          <w:spacing w:val="20"/>
          <w:sz w:val="44"/>
          <w:szCs w:val="44"/>
        </w:rPr>
      </w:pPr>
      <w:del w:id="35" w:author="审批办文秘" w:date="2023-06-02T10:42:00Z">
        <w:r>
          <w:rPr>
            <w:rFonts w:ascii="黑体" w:eastAsia="黑体" w:hAnsi="Times New Roman" w:cs="Times New Roman" w:hint="eastAsia"/>
            <w:bCs/>
            <w:kern w:val="0"/>
            <w:sz w:val="32"/>
            <w:szCs w:val="32"/>
          </w:rPr>
          <w:delText>附表</w:delText>
        </w:r>
        <w:r>
          <w:rPr>
            <w:rFonts w:ascii="黑体" w:eastAsia="黑体" w:hAnsi="Times New Roman" w:cs="Times New Roman" w:hint="eastAsia"/>
            <w:bCs/>
            <w:kern w:val="0"/>
            <w:sz w:val="32"/>
            <w:szCs w:val="32"/>
          </w:rPr>
          <w:delText>5</w:delText>
        </w:r>
      </w:del>
    </w:p>
    <w:p w:rsidR="004F0A5B" w:rsidRDefault="00CC4CF4">
      <w:pPr>
        <w:jc w:val="center"/>
        <w:rPr>
          <w:del w:id="36" w:author="审批办文秘" w:date="2023-06-02T10:42:00Z"/>
          <w:rFonts w:ascii="方正小标宋简体" w:eastAsia="方正小标宋简体" w:hAnsi="Times New Roman" w:cs="Times New Roman"/>
          <w:bCs/>
          <w:color w:val="000000"/>
          <w:spacing w:val="20"/>
          <w:sz w:val="44"/>
          <w:szCs w:val="44"/>
        </w:rPr>
      </w:pPr>
      <w:del w:id="37" w:author="审批办文秘" w:date="2023-06-02T10:42:00Z">
        <w:r>
          <w:rPr>
            <w:rFonts w:ascii="方正小标宋简体" w:eastAsia="方正小标宋简体" w:hAnsi="Times New Roman" w:cs="Times New Roman" w:hint="eastAsia"/>
            <w:bCs/>
            <w:color w:val="000000"/>
            <w:spacing w:val="20"/>
            <w:sz w:val="44"/>
            <w:szCs w:val="44"/>
          </w:rPr>
          <w:delText>雷电防护装置检测资质登记表</w:delText>
        </w:r>
      </w:del>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77"/>
        <w:gridCol w:w="995"/>
        <w:gridCol w:w="1790"/>
        <w:gridCol w:w="1356"/>
        <w:gridCol w:w="65"/>
        <w:gridCol w:w="2964"/>
      </w:tblGrid>
      <w:tr w:rsidR="004F0A5B">
        <w:trPr>
          <w:trHeight w:val="561"/>
          <w:jc w:val="center"/>
          <w:del w:id="38" w:author="审批办文秘" w:date="2023-06-02T10:42:00Z"/>
        </w:trPr>
        <w:tc>
          <w:tcPr>
            <w:tcW w:w="2816" w:type="dxa"/>
            <w:gridSpan w:val="3"/>
            <w:vAlign w:val="center"/>
          </w:tcPr>
          <w:p w:rsidR="004F0A5B" w:rsidRDefault="00CC4CF4">
            <w:pPr>
              <w:jc w:val="center"/>
              <w:rPr>
                <w:del w:id="39" w:author="审批办文秘" w:date="2023-06-02T10:42:00Z"/>
                <w:rFonts w:ascii="Times New Roman" w:eastAsia="宋体" w:hAnsi="Times New Roman" w:cs="Times New Roman"/>
                <w:color w:val="000000"/>
                <w:sz w:val="28"/>
                <w:szCs w:val="28"/>
              </w:rPr>
            </w:pPr>
            <w:del w:id="40" w:author="审批办文秘" w:date="2023-06-02T10:42:00Z">
              <w:r>
                <w:rPr>
                  <w:rFonts w:ascii="Times New Roman" w:eastAsia="宋体" w:hAnsi="Times New Roman" w:cs="Times New Roman" w:hint="eastAsia"/>
                  <w:color w:val="000000"/>
                  <w:sz w:val="28"/>
                  <w:szCs w:val="28"/>
                </w:rPr>
                <w:delText>单位名称</w:delText>
              </w:r>
            </w:del>
          </w:p>
        </w:tc>
        <w:tc>
          <w:tcPr>
            <w:tcW w:w="1790" w:type="dxa"/>
            <w:vAlign w:val="center"/>
          </w:tcPr>
          <w:p w:rsidR="004F0A5B" w:rsidRDefault="00CC4CF4">
            <w:pPr>
              <w:jc w:val="center"/>
              <w:rPr>
                <w:del w:id="41" w:author="审批办文秘" w:date="2023-06-02T10:42:00Z"/>
                <w:rFonts w:ascii="Times New Roman" w:eastAsia="宋体" w:hAnsi="Times New Roman" w:cs="Times New Roman"/>
                <w:color w:val="000000"/>
                <w:sz w:val="28"/>
                <w:szCs w:val="28"/>
              </w:rPr>
            </w:pPr>
            <w:del w:id="42" w:author="审批办文秘" w:date="2023-06-02T10:42:00Z">
              <w:r>
                <w:rPr>
                  <w:rFonts w:ascii="Times New Roman" w:eastAsia="宋体" w:hAnsi="Times New Roman" w:cs="Times New Roman" w:hint="eastAsia"/>
                  <w:color w:val="000000"/>
                  <w:sz w:val="28"/>
                  <w:szCs w:val="28"/>
                </w:rPr>
                <w:delText>法定代表人</w:delText>
              </w:r>
            </w:del>
          </w:p>
        </w:tc>
        <w:tc>
          <w:tcPr>
            <w:tcW w:w="1421" w:type="dxa"/>
            <w:gridSpan w:val="2"/>
            <w:vAlign w:val="center"/>
          </w:tcPr>
          <w:p w:rsidR="004F0A5B" w:rsidRDefault="00CC4CF4">
            <w:pPr>
              <w:jc w:val="center"/>
              <w:rPr>
                <w:del w:id="43" w:author="审批办文秘" w:date="2023-06-02T10:42:00Z"/>
                <w:rFonts w:ascii="Times New Roman" w:eastAsia="宋体" w:hAnsi="Times New Roman" w:cs="Times New Roman"/>
                <w:color w:val="000000"/>
                <w:sz w:val="28"/>
                <w:szCs w:val="28"/>
              </w:rPr>
            </w:pPr>
            <w:del w:id="44" w:author="审批办文秘" w:date="2023-06-02T10:42:00Z">
              <w:r>
                <w:rPr>
                  <w:rFonts w:ascii="Times New Roman" w:eastAsia="宋体" w:hAnsi="Times New Roman" w:cs="Times New Roman" w:hint="eastAsia"/>
                  <w:color w:val="000000"/>
                  <w:sz w:val="28"/>
                  <w:szCs w:val="28"/>
                </w:rPr>
                <w:delText>国</w:delText>
              </w:r>
              <w:r>
                <w:rPr>
                  <w:rFonts w:ascii="Times New Roman" w:eastAsia="宋体" w:hAnsi="Times New Roman" w:cs="Times New Roman"/>
                  <w:color w:val="000000"/>
                  <w:sz w:val="28"/>
                  <w:szCs w:val="28"/>
                </w:rPr>
                <w:delText xml:space="preserve"> </w:delText>
              </w:r>
              <w:r>
                <w:rPr>
                  <w:rFonts w:ascii="Times New Roman" w:eastAsia="宋体" w:hAnsi="Times New Roman" w:cs="Times New Roman" w:hint="eastAsia"/>
                  <w:color w:val="000000"/>
                  <w:sz w:val="28"/>
                  <w:szCs w:val="28"/>
                </w:rPr>
                <w:delText>籍</w:delText>
              </w:r>
            </w:del>
          </w:p>
        </w:tc>
        <w:tc>
          <w:tcPr>
            <w:tcW w:w="2964" w:type="dxa"/>
            <w:vAlign w:val="center"/>
          </w:tcPr>
          <w:p w:rsidR="004F0A5B" w:rsidRDefault="00CC4CF4">
            <w:pPr>
              <w:jc w:val="center"/>
              <w:rPr>
                <w:del w:id="45" w:author="审批办文秘" w:date="2023-06-02T10:42:00Z"/>
                <w:rFonts w:ascii="Times New Roman" w:eastAsia="宋体" w:hAnsi="Times New Roman" w:cs="Times New Roman"/>
                <w:color w:val="000000"/>
                <w:sz w:val="28"/>
                <w:szCs w:val="28"/>
              </w:rPr>
            </w:pPr>
            <w:del w:id="46" w:author="审批办文秘" w:date="2023-06-02T10:42:00Z">
              <w:r>
                <w:rPr>
                  <w:rFonts w:ascii="Times New Roman" w:eastAsia="宋体" w:hAnsi="Times New Roman" w:cs="Times New Roman" w:hint="eastAsia"/>
                  <w:color w:val="000000"/>
                  <w:sz w:val="28"/>
                  <w:szCs w:val="28"/>
                </w:rPr>
                <w:delText>联系电话</w:delText>
              </w:r>
            </w:del>
          </w:p>
        </w:tc>
      </w:tr>
      <w:tr w:rsidR="004F0A5B">
        <w:trPr>
          <w:trHeight w:val="415"/>
          <w:jc w:val="center"/>
          <w:del w:id="47" w:author="审批办文秘" w:date="2023-06-02T10:42:00Z"/>
        </w:trPr>
        <w:tc>
          <w:tcPr>
            <w:tcW w:w="2816" w:type="dxa"/>
            <w:gridSpan w:val="3"/>
            <w:vAlign w:val="center"/>
          </w:tcPr>
          <w:p w:rsidR="004F0A5B" w:rsidRDefault="004F0A5B">
            <w:pPr>
              <w:jc w:val="center"/>
              <w:rPr>
                <w:del w:id="48" w:author="审批办文秘" w:date="2023-06-02T10:42:00Z"/>
                <w:rFonts w:ascii="Times New Roman" w:eastAsia="宋体" w:hAnsi="Times New Roman" w:cs="Times New Roman"/>
                <w:color w:val="000000"/>
                <w:sz w:val="28"/>
                <w:szCs w:val="28"/>
              </w:rPr>
            </w:pPr>
          </w:p>
        </w:tc>
        <w:tc>
          <w:tcPr>
            <w:tcW w:w="1790" w:type="dxa"/>
            <w:vAlign w:val="center"/>
          </w:tcPr>
          <w:p w:rsidR="004F0A5B" w:rsidRDefault="004F0A5B">
            <w:pPr>
              <w:jc w:val="center"/>
              <w:rPr>
                <w:del w:id="49" w:author="审批办文秘" w:date="2023-06-02T10:42:00Z"/>
                <w:rFonts w:ascii="Times New Roman" w:eastAsia="宋体" w:hAnsi="Times New Roman" w:cs="Times New Roman"/>
                <w:color w:val="000000"/>
                <w:sz w:val="28"/>
                <w:szCs w:val="28"/>
              </w:rPr>
            </w:pPr>
          </w:p>
        </w:tc>
        <w:tc>
          <w:tcPr>
            <w:tcW w:w="1421" w:type="dxa"/>
            <w:gridSpan w:val="2"/>
            <w:vAlign w:val="center"/>
          </w:tcPr>
          <w:p w:rsidR="004F0A5B" w:rsidRDefault="004F0A5B">
            <w:pPr>
              <w:jc w:val="center"/>
              <w:rPr>
                <w:del w:id="50" w:author="审批办文秘" w:date="2023-06-02T10:42:00Z"/>
                <w:rFonts w:ascii="Times New Roman" w:eastAsia="宋体" w:hAnsi="Times New Roman" w:cs="Times New Roman"/>
                <w:color w:val="000000"/>
                <w:sz w:val="28"/>
                <w:szCs w:val="28"/>
              </w:rPr>
            </w:pPr>
          </w:p>
        </w:tc>
        <w:tc>
          <w:tcPr>
            <w:tcW w:w="2964" w:type="dxa"/>
            <w:vAlign w:val="center"/>
          </w:tcPr>
          <w:p w:rsidR="004F0A5B" w:rsidRDefault="004F0A5B">
            <w:pPr>
              <w:jc w:val="center"/>
              <w:rPr>
                <w:del w:id="51" w:author="审批办文秘" w:date="2023-06-02T10:42:00Z"/>
                <w:rFonts w:ascii="Times New Roman" w:eastAsia="宋体" w:hAnsi="Times New Roman" w:cs="Times New Roman"/>
                <w:color w:val="000000"/>
                <w:sz w:val="28"/>
                <w:szCs w:val="28"/>
              </w:rPr>
            </w:pPr>
          </w:p>
        </w:tc>
      </w:tr>
      <w:tr w:rsidR="004F0A5B">
        <w:trPr>
          <w:trHeight w:val="419"/>
          <w:jc w:val="center"/>
          <w:del w:id="52" w:author="审批办文秘" w:date="2023-06-02T10:42:00Z"/>
        </w:trPr>
        <w:tc>
          <w:tcPr>
            <w:tcW w:w="2816" w:type="dxa"/>
            <w:gridSpan w:val="3"/>
            <w:vAlign w:val="center"/>
          </w:tcPr>
          <w:p w:rsidR="004F0A5B" w:rsidRDefault="00CC4CF4">
            <w:pPr>
              <w:jc w:val="center"/>
              <w:rPr>
                <w:del w:id="53" w:author="审批办文秘" w:date="2023-06-02T10:42:00Z"/>
                <w:rFonts w:ascii="Times New Roman" w:eastAsia="宋体" w:hAnsi="Times New Roman" w:cs="Times New Roman"/>
                <w:color w:val="000000"/>
                <w:sz w:val="28"/>
                <w:szCs w:val="28"/>
              </w:rPr>
            </w:pPr>
            <w:del w:id="54" w:author="审批办文秘" w:date="2023-06-02T10:42:00Z">
              <w:r>
                <w:rPr>
                  <w:rFonts w:ascii="Times New Roman" w:eastAsia="宋体" w:hAnsi="Times New Roman" w:cs="Times New Roman" w:hint="eastAsia"/>
                  <w:color w:val="000000"/>
                  <w:sz w:val="28"/>
                  <w:szCs w:val="28"/>
                </w:rPr>
                <w:delText>注册地址</w:delText>
              </w:r>
            </w:del>
          </w:p>
        </w:tc>
        <w:tc>
          <w:tcPr>
            <w:tcW w:w="1790" w:type="dxa"/>
            <w:vAlign w:val="center"/>
          </w:tcPr>
          <w:p w:rsidR="004F0A5B" w:rsidRDefault="00CC4CF4">
            <w:pPr>
              <w:jc w:val="center"/>
              <w:rPr>
                <w:del w:id="55" w:author="审批办文秘" w:date="2023-06-02T10:42:00Z"/>
                <w:rFonts w:ascii="Times New Roman" w:eastAsia="宋体" w:hAnsi="Times New Roman" w:cs="Times New Roman"/>
                <w:color w:val="000000"/>
                <w:sz w:val="28"/>
                <w:szCs w:val="28"/>
              </w:rPr>
            </w:pPr>
            <w:del w:id="56" w:author="审批办文秘" w:date="2023-06-02T10:42:00Z">
              <w:r>
                <w:rPr>
                  <w:rFonts w:ascii="Times New Roman" w:eastAsia="宋体" w:hAnsi="Times New Roman" w:cs="Times New Roman" w:hint="eastAsia"/>
                  <w:color w:val="000000"/>
                  <w:sz w:val="28"/>
                  <w:szCs w:val="28"/>
                </w:rPr>
                <w:delText>电子邮箱</w:delText>
              </w:r>
            </w:del>
          </w:p>
        </w:tc>
        <w:tc>
          <w:tcPr>
            <w:tcW w:w="1421" w:type="dxa"/>
            <w:gridSpan w:val="2"/>
            <w:vAlign w:val="center"/>
          </w:tcPr>
          <w:p w:rsidR="004F0A5B" w:rsidRDefault="00CC4CF4">
            <w:pPr>
              <w:jc w:val="center"/>
              <w:rPr>
                <w:del w:id="57" w:author="审批办文秘" w:date="2023-06-02T10:42:00Z"/>
                <w:rFonts w:ascii="Times New Roman" w:eastAsia="宋体" w:hAnsi="Times New Roman" w:cs="Times New Roman"/>
                <w:color w:val="000000"/>
                <w:sz w:val="28"/>
                <w:szCs w:val="28"/>
              </w:rPr>
            </w:pPr>
            <w:del w:id="58" w:author="审批办文秘" w:date="2023-06-02T10:42:00Z">
              <w:r>
                <w:rPr>
                  <w:rFonts w:ascii="Times New Roman" w:eastAsia="宋体" w:hAnsi="Times New Roman" w:cs="Times New Roman" w:hint="eastAsia"/>
                  <w:color w:val="000000"/>
                  <w:sz w:val="28"/>
                  <w:szCs w:val="28"/>
                </w:rPr>
                <w:delText>经办人</w:delText>
              </w:r>
            </w:del>
          </w:p>
        </w:tc>
        <w:tc>
          <w:tcPr>
            <w:tcW w:w="2964" w:type="dxa"/>
            <w:vAlign w:val="center"/>
          </w:tcPr>
          <w:p w:rsidR="004F0A5B" w:rsidRDefault="00CC4CF4">
            <w:pPr>
              <w:jc w:val="center"/>
              <w:rPr>
                <w:del w:id="59" w:author="审批办文秘" w:date="2023-06-02T10:42:00Z"/>
                <w:rFonts w:ascii="Times New Roman" w:eastAsia="宋体" w:hAnsi="Times New Roman" w:cs="Times New Roman"/>
                <w:color w:val="000000"/>
                <w:sz w:val="28"/>
                <w:szCs w:val="28"/>
              </w:rPr>
            </w:pPr>
            <w:del w:id="60" w:author="审批办文秘" w:date="2023-06-02T10:42:00Z">
              <w:r>
                <w:rPr>
                  <w:rFonts w:ascii="Times New Roman" w:eastAsia="宋体" w:hAnsi="Times New Roman" w:cs="Times New Roman" w:hint="eastAsia"/>
                  <w:color w:val="000000"/>
                  <w:sz w:val="28"/>
                  <w:szCs w:val="28"/>
                </w:rPr>
                <w:delText>联系电话</w:delText>
              </w:r>
            </w:del>
          </w:p>
        </w:tc>
      </w:tr>
      <w:tr w:rsidR="004F0A5B">
        <w:trPr>
          <w:trHeight w:val="519"/>
          <w:jc w:val="center"/>
          <w:del w:id="61" w:author="审批办文秘" w:date="2023-06-02T10:42:00Z"/>
        </w:trPr>
        <w:tc>
          <w:tcPr>
            <w:tcW w:w="2816" w:type="dxa"/>
            <w:gridSpan w:val="3"/>
            <w:vAlign w:val="center"/>
          </w:tcPr>
          <w:p w:rsidR="004F0A5B" w:rsidRDefault="004F0A5B">
            <w:pPr>
              <w:jc w:val="center"/>
              <w:rPr>
                <w:del w:id="62" w:author="审批办文秘" w:date="2023-06-02T10:42:00Z"/>
                <w:rFonts w:ascii="Times New Roman" w:eastAsia="宋体" w:hAnsi="Times New Roman" w:cs="Times New Roman"/>
                <w:color w:val="000000"/>
                <w:sz w:val="32"/>
                <w:szCs w:val="24"/>
              </w:rPr>
            </w:pPr>
          </w:p>
        </w:tc>
        <w:tc>
          <w:tcPr>
            <w:tcW w:w="1790" w:type="dxa"/>
            <w:vAlign w:val="center"/>
          </w:tcPr>
          <w:p w:rsidR="004F0A5B" w:rsidRDefault="004F0A5B">
            <w:pPr>
              <w:jc w:val="center"/>
              <w:rPr>
                <w:del w:id="63" w:author="审批办文秘" w:date="2023-06-02T10:42:00Z"/>
                <w:rFonts w:ascii="Times New Roman" w:eastAsia="宋体" w:hAnsi="Times New Roman" w:cs="Times New Roman"/>
                <w:color w:val="000000"/>
                <w:sz w:val="32"/>
                <w:szCs w:val="24"/>
              </w:rPr>
            </w:pPr>
          </w:p>
        </w:tc>
        <w:tc>
          <w:tcPr>
            <w:tcW w:w="1421" w:type="dxa"/>
            <w:gridSpan w:val="2"/>
            <w:vAlign w:val="center"/>
          </w:tcPr>
          <w:p w:rsidR="004F0A5B" w:rsidRDefault="004F0A5B">
            <w:pPr>
              <w:jc w:val="center"/>
              <w:rPr>
                <w:del w:id="64" w:author="审批办文秘" w:date="2023-06-02T10:42:00Z"/>
                <w:rFonts w:ascii="Times New Roman" w:eastAsia="宋体" w:hAnsi="Times New Roman" w:cs="Times New Roman"/>
                <w:color w:val="000000"/>
                <w:sz w:val="32"/>
                <w:szCs w:val="24"/>
              </w:rPr>
            </w:pPr>
          </w:p>
        </w:tc>
        <w:tc>
          <w:tcPr>
            <w:tcW w:w="2964" w:type="dxa"/>
            <w:vAlign w:val="center"/>
          </w:tcPr>
          <w:p w:rsidR="004F0A5B" w:rsidRDefault="004F0A5B">
            <w:pPr>
              <w:jc w:val="center"/>
              <w:rPr>
                <w:del w:id="65" w:author="审批办文秘" w:date="2023-06-02T10:42:00Z"/>
                <w:rFonts w:ascii="Times New Roman" w:eastAsia="宋体" w:hAnsi="Times New Roman" w:cs="Times New Roman"/>
                <w:color w:val="000000"/>
                <w:sz w:val="32"/>
                <w:szCs w:val="24"/>
              </w:rPr>
            </w:pPr>
          </w:p>
        </w:tc>
      </w:tr>
      <w:tr w:rsidR="004F0A5B">
        <w:trPr>
          <w:trHeight w:val="519"/>
          <w:jc w:val="center"/>
          <w:del w:id="66" w:author="审批办文秘" w:date="2023-06-02T10:42:00Z"/>
        </w:trPr>
        <w:tc>
          <w:tcPr>
            <w:tcW w:w="2816" w:type="dxa"/>
            <w:gridSpan w:val="3"/>
            <w:vAlign w:val="center"/>
          </w:tcPr>
          <w:p w:rsidR="004F0A5B" w:rsidRDefault="00CC4CF4">
            <w:pPr>
              <w:jc w:val="center"/>
              <w:rPr>
                <w:del w:id="67" w:author="审批办文秘" w:date="2023-06-02T10:42:00Z"/>
                <w:rFonts w:ascii="Times New Roman" w:eastAsia="宋体" w:hAnsi="Times New Roman" w:cs="Times New Roman"/>
                <w:color w:val="000000"/>
                <w:sz w:val="28"/>
                <w:szCs w:val="28"/>
              </w:rPr>
            </w:pPr>
            <w:del w:id="68" w:author="审批办文秘" w:date="2023-06-02T10:42:00Z">
              <w:r>
                <w:rPr>
                  <w:rFonts w:ascii="Times New Roman" w:eastAsia="宋体" w:hAnsi="Times New Roman" w:cs="Times New Roman" w:hint="eastAsia"/>
                  <w:color w:val="000000"/>
                  <w:sz w:val="28"/>
                  <w:szCs w:val="28"/>
                </w:rPr>
                <w:delText>资质证编号</w:delText>
              </w:r>
            </w:del>
          </w:p>
        </w:tc>
        <w:tc>
          <w:tcPr>
            <w:tcW w:w="1790" w:type="dxa"/>
            <w:vAlign w:val="center"/>
          </w:tcPr>
          <w:p w:rsidR="004F0A5B" w:rsidRDefault="00CC4CF4">
            <w:pPr>
              <w:jc w:val="center"/>
              <w:rPr>
                <w:del w:id="69" w:author="审批办文秘" w:date="2023-06-02T10:42:00Z"/>
                <w:rFonts w:ascii="Times New Roman" w:eastAsia="宋体" w:hAnsi="Times New Roman" w:cs="Times New Roman"/>
                <w:color w:val="000000"/>
                <w:sz w:val="28"/>
                <w:szCs w:val="28"/>
              </w:rPr>
            </w:pPr>
            <w:del w:id="70" w:author="审批办文秘" w:date="2023-06-02T10:42:00Z">
              <w:r>
                <w:rPr>
                  <w:rFonts w:ascii="Times New Roman" w:eastAsia="宋体" w:hAnsi="Times New Roman" w:cs="Times New Roman" w:hint="eastAsia"/>
                  <w:color w:val="000000"/>
                  <w:sz w:val="28"/>
                  <w:szCs w:val="28"/>
                </w:rPr>
                <w:delText>资质有效期</w:delText>
              </w:r>
            </w:del>
          </w:p>
        </w:tc>
        <w:tc>
          <w:tcPr>
            <w:tcW w:w="1421" w:type="dxa"/>
            <w:gridSpan w:val="2"/>
            <w:vAlign w:val="center"/>
          </w:tcPr>
          <w:p w:rsidR="004F0A5B" w:rsidRDefault="00CC4CF4">
            <w:pPr>
              <w:jc w:val="center"/>
              <w:rPr>
                <w:del w:id="71" w:author="审批办文秘" w:date="2023-06-02T10:42:00Z"/>
                <w:rFonts w:ascii="Times New Roman" w:eastAsia="宋体" w:hAnsi="Times New Roman" w:cs="Times New Roman"/>
                <w:color w:val="000000"/>
                <w:sz w:val="28"/>
                <w:szCs w:val="28"/>
              </w:rPr>
            </w:pPr>
            <w:del w:id="72" w:author="审批办文秘" w:date="2023-06-02T10:42:00Z">
              <w:r>
                <w:rPr>
                  <w:rFonts w:ascii="Times New Roman" w:eastAsia="宋体" w:hAnsi="Times New Roman" w:cs="Times New Roman" w:hint="eastAsia"/>
                  <w:color w:val="000000"/>
                  <w:sz w:val="28"/>
                  <w:szCs w:val="28"/>
                </w:rPr>
                <w:delText>资质等级</w:delText>
              </w:r>
            </w:del>
          </w:p>
        </w:tc>
        <w:tc>
          <w:tcPr>
            <w:tcW w:w="2964" w:type="dxa"/>
            <w:vAlign w:val="center"/>
          </w:tcPr>
          <w:p w:rsidR="004F0A5B" w:rsidRDefault="00CC4CF4">
            <w:pPr>
              <w:jc w:val="center"/>
              <w:rPr>
                <w:del w:id="73" w:author="审批办文秘" w:date="2023-06-02T10:42:00Z"/>
                <w:rFonts w:ascii="Times New Roman" w:eastAsia="宋体" w:hAnsi="Times New Roman" w:cs="Times New Roman"/>
                <w:color w:val="000000"/>
                <w:sz w:val="28"/>
                <w:szCs w:val="28"/>
              </w:rPr>
            </w:pPr>
            <w:del w:id="74" w:author="审批办文秘" w:date="2023-06-02T10:42:00Z">
              <w:r>
                <w:rPr>
                  <w:rFonts w:ascii="Times New Roman" w:eastAsia="宋体" w:hAnsi="Times New Roman" w:cs="Times New Roman" w:hint="eastAsia"/>
                  <w:color w:val="000000"/>
                  <w:sz w:val="28"/>
                  <w:szCs w:val="28"/>
                </w:rPr>
                <w:delText>办公地址</w:delText>
              </w:r>
            </w:del>
          </w:p>
        </w:tc>
      </w:tr>
      <w:tr w:rsidR="004F0A5B">
        <w:trPr>
          <w:trHeight w:val="519"/>
          <w:jc w:val="center"/>
          <w:del w:id="75" w:author="审批办文秘" w:date="2023-06-02T10:42:00Z"/>
        </w:trPr>
        <w:tc>
          <w:tcPr>
            <w:tcW w:w="2816" w:type="dxa"/>
            <w:gridSpan w:val="3"/>
            <w:vAlign w:val="center"/>
          </w:tcPr>
          <w:p w:rsidR="004F0A5B" w:rsidRDefault="004F0A5B">
            <w:pPr>
              <w:jc w:val="center"/>
              <w:rPr>
                <w:del w:id="76" w:author="审批办文秘" w:date="2023-06-02T10:42:00Z"/>
                <w:rFonts w:ascii="Times New Roman" w:eastAsia="宋体" w:hAnsi="Times New Roman" w:cs="Times New Roman"/>
                <w:color w:val="000000"/>
                <w:sz w:val="28"/>
                <w:szCs w:val="28"/>
              </w:rPr>
            </w:pPr>
          </w:p>
        </w:tc>
        <w:tc>
          <w:tcPr>
            <w:tcW w:w="1790" w:type="dxa"/>
            <w:vAlign w:val="center"/>
          </w:tcPr>
          <w:p w:rsidR="004F0A5B" w:rsidRDefault="004F0A5B">
            <w:pPr>
              <w:jc w:val="center"/>
              <w:rPr>
                <w:del w:id="77" w:author="审批办文秘" w:date="2023-06-02T10:42:00Z"/>
                <w:rFonts w:ascii="Times New Roman" w:eastAsia="宋体" w:hAnsi="Times New Roman" w:cs="Times New Roman"/>
                <w:color w:val="000000"/>
                <w:sz w:val="28"/>
                <w:szCs w:val="28"/>
              </w:rPr>
            </w:pPr>
          </w:p>
        </w:tc>
        <w:tc>
          <w:tcPr>
            <w:tcW w:w="1421" w:type="dxa"/>
            <w:gridSpan w:val="2"/>
            <w:vAlign w:val="center"/>
          </w:tcPr>
          <w:p w:rsidR="004F0A5B" w:rsidRDefault="004F0A5B">
            <w:pPr>
              <w:jc w:val="center"/>
              <w:rPr>
                <w:del w:id="78" w:author="审批办文秘" w:date="2023-06-02T10:42:00Z"/>
                <w:rFonts w:ascii="Times New Roman" w:eastAsia="宋体" w:hAnsi="Times New Roman" w:cs="Times New Roman"/>
                <w:color w:val="000000"/>
                <w:sz w:val="28"/>
                <w:szCs w:val="28"/>
              </w:rPr>
            </w:pPr>
          </w:p>
        </w:tc>
        <w:tc>
          <w:tcPr>
            <w:tcW w:w="2964" w:type="dxa"/>
            <w:vAlign w:val="center"/>
          </w:tcPr>
          <w:p w:rsidR="004F0A5B" w:rsidRDefault="004F0A5B">
            <w:pPr>
              <w:jc w:val="center"/>
              <w:rPr>
                <w:del w:id="79" w:author="审批办文秘" w:date="2023-06-02T10:42:00Z"/>
                <w:rFonts w:ascii="Times New Roman" w:eastAsia="宋体" w:hAnsi="Times New Roman" w:cs="Times New Roman"/>
                <w:color w:val="000000"/>
                <w:sz w:val="28"/>
                <w:szCs w:val="28"/>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05"/>
          <w:jc w:val="center"/>
          <w:del w:id="80" w:author="审批办文秘" w:date="2023-06-02T10:42:00Z"/>
        </w:trPr>
        <w:tc>
          <w:tcPr>
            <w:tcW w:w="8991" w:type="dxa"/>
            <w:gridSpan w:val="7"/>
            <w:tcBorders>
              <w:top w:val="single" w:sz="4" w:space="0" w:color="auto"/>
              <w:left w:val="single" w:sz="4" w:space="0" w:color="auto"/>
              <w:bottom w:val="single" w:sz="4" w:space="0" w:color="auto"/>
              <w:right w:val="single" w:sz="4" w:space="0" w:color="auto"/>
            </w:tcBorders>
            <w:vAlign w:val="center"/>
          </w:tcPr>
          <w:p w:rsidR="004F0A5B" w:rsidRDefault="00CC4CF4">
            <w:pPr>
              <w:jc w:val="center"/>
              <w:rPr>
                <w:del w:id="81" w:author="审批办文秘" w:date="2023-06-02T10:42:00Z"/>
                <w:rFonts w:ascii="方正小标宋简体" w:eastAsia="方正小标宋简体" w:hAnsi="Times New Roman" w:cs="Times New Roman"/>
                <w:bCs/>
                <w:color w:val="000000"/>
                <w:sz w:val="30"/>
                <w:szCs w:val="30"/>
              </w:rPr>
            </w:pPr>
            <w:del w:id="82" w:author="审批办文秘" w:date="2023-06-02T10:42:00Z">
              <w:r>
                <w:rPr>
                  <w:rFonts w:ascii="方正小标宋简体" w:eastAsia="方正小标宋简体" w:hAnsi="Times New Roman" w:cs="Times New Roman" w:hint="eastAsia"/>
                  <w:bCs/>
                  <w:color w:val="000000"/>
                  <w:sz w:val="30"/>
                  <w:szCs w:val="30"/>
                </w:rPr>
                <w:delText>单</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位</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在</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海</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南</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省</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概</w:delText>
              </w:r>
              <w:r>
                <w:rPr>
                  <w:rFonts w:ascii="方正小标宋简体" w:eastAsia="方正小标宋简体" w:hAnsi="Times New Roman" w:cs="Times New Roman"/>
                  <w:bCs/>
                  <w:color w:val="000000"/>
                  <w:sz w:val="30"/>
                  <w:szCs w:val="30"/>
                </w:rPr>
                <w:delText xml:space="preserve"> </w:delText>
              </w:r>
              <w:r>
                <w:rPr>
                  <w:rFonts w:ascii="方正小标宋简体" w:eastAsia="方正小标宋简体" w:hAnsi="Times New Roman" w:cs="Times New Roman" w:hint="eastAsia"/>
                  <w:bCs/>
                  <w:color w:val="000000"/>
                  <w:sz w:val="30"/>
                  <w:szCs w:val="30"/>
                </w:rPr>
                <w:delText>况</w:delText>
              </w:r>
            </w:del>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758"/>
          <w:jc w:val="center"/>
          <w:del w:id="83" w:author="审批办文秘" w:date="2023-06-02T10:42:00Z"/>
        </w:trPr>
        <w:tc>
          <w:tcPr>
            <w:tcW w:w="182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line="260" w:lineRule="exact"/>
              <w:ind w:leftChars="50" w:left="105"/>
              <w:rPr>
                <w:del w:id="84" w:author="审批办文秘" w:date="2023-06-02T10:42:00Z"/>
                <w:rFonts w:ascii="Times New Roman" w:eastAsia="宋体" w:hAnsi="Times New Roman" w:cs="Times New Roman"/>
                <w:color w:val="000000"/>
                <w:sz w:val="28"/>
                <w:szCs w:val="24"/>
              </w:rPr>
            </w:pPr>
            <w:del w:id="85" w:author="审批办文秘" w:date="2023-06-02T10:42:00Z">
              <w:r>
                <w:rPr>
                  <w:rFonts w:ascii="Times New Roman" w:eastAsia="宋体" w:hAnsi="Times New Roman" w:cs="Times New Roman" w:hint="eastAsia"/>
                  <w:color w:val="000000"/>
                  <w:sz w:val="28"/>
                  <w:szCs w:val="24"/>
                </w:rPr>
                <w:delText>在海南分</w:delText>
              </w:r>
            </w:del>
          </w:p>
          <w:p w:rsidR="004F0A5B" w:rsidRDefault="00CC4CF4">
            <w:pPr>
              <w:spacing w:beforeLines="50" w:before="156" w:line="260" w:lineRule="exact"/>
              <w:ind w:leftChars="50" w:left="105"/>
              <w:rPr>
                <w:del w:id="86" w:author="审批办文秘" w:date="2023-06-02T10:42:00Z"/>
                <w:rFonts w:ascii="Times New Roman" w:eastAsia="宋体" w:hAnsi="Times New Roman" w:cs="Times New Roman"/>
                <w:color w:val="000000"/>
                <w:sz w:val="28"/>
                <w:szCs w:val="24"/>
              </w:rPr>
            </w:pPr>
            <w:del w:id="87" w:author="审批办文秘" w:date="2023-06-02T10:42:00Z">
              <w:r>
                <w:rPr>
                  <w:rFonts w:ascii="Times New Roman" w:eastAsia="宋体" w:hAnsi="Times New Roman" w:cs="Times New Roman" w:hint="eastAsia"/>
                  <w:color w:val="000000"/>
                  <w:sz w:val="28"/>
                  <w:szCs w:val="24"/>
                </w:rPr>
                <w:delText>机构名称</w:delText>
              </w:r>
            </w:del>
          </w:p>
        </w:tc>
        <w:tc>
          <w:tcPr>
            <w:tcW w:w="7170" w:type="dxa"/>
            <w:gridSpan w:val="5"/>
            <w:tcBorders>
              <w:top w:val="single" w:sz="4" w:space="0" w:color="auto"/>
              <w:left w:val="single" w:sz="4" w:space="0" w:color="auto"/>
              <w:bottom w:val="single" w:sz="4" w:space="0" w:color="auto"/>
              <w:right w:val="single" w:sz="4" w:space="0" w:color="auto"/>
            </w:tcBorders>
            <w:vAlign w:val="center"/>
          </w:tcPr>
          <w:p w:rsidR="004F0A5B" w:rsidRDefault="004F0A5B">
            <w:pPr>
              <w:rPr>
                <w:del w:id="88" w:author="审批办文秘" w:date="2023-06-02T10:42:00Z"/>
                <w:rFonts w:ascii="Times New Roman" w:eastAsia="宋体" w:hAnsi="Times New Roman" w:cs="Times New Roman"/>
                <w:color w:val="000000"/>
                <w:sz w:val="28"/>
                <w:szCs w:val="24"/>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466"/>
          <w:jc w:val="center"/>
          <w:del w:id="89" w:author="审批办文秘" w:date="2023-06-02T10:42:00Z"/>
        </w:trPr>
        <w:tc>
          <w:tcPr>
            <w:tcW w:w="182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line="400" w:lineRule="exact"/>
              <w:jc w:val="center"/>
              <w:rPr>
                <w:del w:id="90" w:author="审批办文秘" w:date="2023-06-02T10:42:00Z"/>
                <w:rFonts w:ascii="Times New Roman" w:eastAsia="宋体" w:hAnsi="Times New Roman" w:cs="Times New Roman"/>
                <w:color w:val="000000"/>
                <w:sz w:val="28"/>
                <w:szCs w:val="24"/>
              </w:rPr>
            </w:pPr>
            <w:del w:id="91" w:author="审批办文秘" w:date="2023-06-02T10:42:00Z">
              <w:r>
                <w:rPr>
                  <w:rFonts w:ascii="Times New Roman" w:eastAsia="宋体" w:hAnsi="Times New Roman" w:cs="Times New Roman" w:hint="eastAsia"/>
                  <w:color w:val="000000"/>
                  <w:sz w:val="28"/>
                  <w:szCs w:val="24"/>
                </w:rPr>
                <w:delText>地</w:delText>
              </w:r>
              <w:r>
                <w:rPr>
                  <w:rFonts w:ascii="Times New Roman" w:eastAsia="宋体" w:hAnsi="Times New Roman" w:cs="Times New Roman"/>
                  <w:color w:val="000000"/>
                  <w:sz w:val="28"/>
                  <w:szCs w:val="24"/>
                </w:rPr>
                <w:delText xml:space="preserve">    </w:delText>
              </w:r>
              <w:r>
                <w:rPr>
                  <w:rFonts w:ascii="Times New Roman" w:eastAsia="宋体" w:hAnsi="Times New Roman" w:cs="Times New Roman" w:hint="eastAsia"/>
                  <w:color w:val="000000"/>
                  <w:sz w:val="28"/>
                  <w:szCs w:val="24"/>
                </w:rPr>
                <w:delText>址</w:delText>
              </w:r>
            </w:del>
          </w:p>
        </w:tc>
        <w:tc>
          <w:tcPr>
            <w:tcW w:w="7170" w:type="dxa"/>
            <w:gridSpan w:val="5"/>
            <w:tcBorders>
              <w:top w:val="single" w:sz="4" w:space="0" w:color="auto"/>
              <w:left w:val="single" w:sz="4" w:space="0" w:color="auto"/>
              <w:bottom w:val="single" w:sz="4" w:space="0" w:color="auto"/>
              <w:right w:val="single" w:sz="4" w:space="0" w:color="auto"/>
            </w:tcBorders>
            <w:vAlign w:val="center"/>
          </w:tcPr>
          <w:p w:rsidR="004F0A5B" w:rsidRDefault="004F0A5B">
            <w:pPr>
              <w:rPr>
                <w:del w:id="92" w:author="审批办文秘" w:date="2023-06-02T10:42:00Z"/>
                <w:rFonts w:ascii="Times New Roman" w:eastAsia="宋体" w:hAnsi="Times New Roman" w:cs="Times New Roman"/>
                <w:color w:val="000000"/>
                <w:sz w:val="28"/>
                <w:szCs w:val="24"/>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502"/>
          <w:jc w:val="center"/>
          <w:del w:id="93" w:author="审批办文秘" w:date="2023-06-02T10:42:00Z"/>
        </w:trPr>
        <w:tc>
          <w:tcPr>
            <w:tcW w:w="182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line="400" w:lineRule="exact"/>
              <w:ind w:leftChars="50" w:left="105"/>
              <w:rPr>
                <w:del w:id="94" w:author="审批办文秘" w:date="2023-06-02T10:42:00Z"/>
                <w:rFonts w:ascii="Times New Roman" w:eastAsia="宋体" w:hAnsi="Times New Roman" w:cs="Times New Roman"/>
                <w:color w:val="000000"/>
                <w:sz w:val="28"/>
                <w:szCs w:val="24"/>
              </w:rPr>
            </w:pPr>
            <w:del w:id="95" w:author="审批办文秘" w:date="2023-06-02T10:42:00Z">
              <w:r>
                <w:rPr>
                  <w:rFonts w:ascii="Times New Roman" w:eastAsia="宋体" w:hAnsi="Times New Roman" w:cs="Times New Roman" w:hint="eastAsia"/>
                  <w:color w:val="000000"/>
                  <w:sz w:val="28"/>
                  <w:szCs w:val="24"/>
                </w:rPr>
                <w:delText>联系电话</w:delText>
              </w:r>
            </w:del>
          </w:p>
        </w:tc>
        <w:tc>
          <w:tcPr>
            <w:tcW w:w="2785"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rPr>
                <w:del w:id="96" w:author="审批办文秘" w:date="2023-06-02T10:42:00Z"/>
                <w:rFonts w:ascii="Times New Roman" w:eastAsia="宋体" w:hAnsi="Times New Roman" w:cs="Times New Roman"/>
                <w:color w:val="000000"/>
                <w:sz w:val="28"/>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F0A5B" w:rsidRDefault="00CC4CF4">
            <w:pPr>
              <w:rPr>
                <w:del w:id="97" w:author="审批办文秘" w:date="2023-06-02T10:42:00Z"/>
                <w:rFonts w:ascii="Times New Roman" w:eastAsia="宋体" w:hAnsi="Times New Roman" w:cs="Times New Roman"/>
                <w:color w:val="000000"/>
                <w:sz w:val="28"/>
                <w:szCs w:val="24"/>
              </w:rPr>
            </w:pPr>
            <w:del w:id="98" w:author="审批办文秘" w:date="2023-06-02T10:42:00Z">
              <w:r>
                <w:rPr>
                  <w:rFonts w:ascii="Times New Roman" w:eastAsia="宋体" w:hAnsi="Times New Roman" w:cs="Times New Roman" w:hint="eastAsia"/>
                  <w:color w:val="000000"/>
                  <w:sz w:val="28"/>
                  <w:szCs w:val="24"/>
                </w:rPr>
                <w:delText>电子邮箱</w:delText>
              </w:r>
            </w:del>
          </w:p>
        </w:tc>
        <w:tc>
          <w:tcPr>
            <w:tcW w:w="3029"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rPr>
                <w:del w:id="99" w:author="审批办文秘" w:date="2023-06-02T10:42:00Z"/>
                <w:rFonts w:ascii="Times New Roman" w:eastAsia="宋体" w:hAnsi="Times New Roman" w:cs="Times New Roman"/>
                <w:color w:val="000000"/>
                <w:sz w:val="28"/>
                <w:szCs w:val="24"/>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96"/>
          <w:jc w:val="center"/>
          <w:del w:id="100" w:author="审批办文秘" w:date="2023-06-02T10:42:00Z"/>
        </w:trPr>
        <w:tc>
          <w:tcPr>
            <w:tcW w:w="182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line="400" w:lineRule="exact"/>
              <w:ind w:firstLineChars="100" w:firstLine="280"/>
              <w:rPr>
                <w:del w:id="101" w:author="审批办文秘" w:date="2023-06-02T10:42:00Z"/>
                <w:rFonts w:ascii="Times New Roman" w:eastAsia="宋体" w:hAnsi="Times New Roman" w:cs="Times New Roman"/>
                <w:color w:val="000000"/>
                <w:sz w:val="28"/>
                <w:szCs w:val="24"/>
              </w:rPr>
            </w:pPr>
            <w:del w:id="102" w:author="审批办文秘" w:date="2023-06-02T10:42:00Z">
              <w:r>
                <w:rPr>
                  <w:rFonts w:ascii="Times New Roman" w:eastAsia="宋体" w:hAnsi="Times New Roman" w:cs="Times New Roman" w:hint="eastAsia"/>
                  <w:color w:val="000000"/>
                  <w:sz w:val="28"/>
                  <w:szCs w:val="24"/>
                </w:rPr>
                <w:delText>负责人</w:delText>
              </w:r>
            </w:del>
          </w:p>
        </w:tc>
        <w:tc>
          <w:tcPr>
            <w:tcW w:w="2785"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rPr>
                <w:del w:id="103" w:author="审批办文秘" w:date="2023-06-02T10:42:00Z"/>
                <w:rFonts w:ascii="Times New Roman" w:eastAsia="宋体" w:hAnsi="Times New Roman" w:cs="Times New Roman"/>
                <w:color w:val="000000"/>
                <w:sz w:val="28"/>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line="400" w:lineRule="exact"/>
              <w:rPr>
                <w:del w:id="104" w:author="审批办文秘" w:date="2023-06-02T10:42:00Z"/>
                <w:rFonts w:ascii="Times New Roman" w:eastAsia="宋体" w:hAnsi="Times New Roman" w:cs="Times New Roman"/>
                <w:color w:val="000000"/>
                <w:sz w:val="28"/>
                <w:szCs w:val="24"/>
              </w:rPr>
            </w:pPr>
            <w:del w:id="105" w:author="审批办文秘" w:date="2023-06-02T10:42:00Z">
              <w:r>
                <w:rPr>
                  <w:rFonts w:ascii="Times New Roman" w:eastAsia="宋体" w:hAnsi="Times New Roman" w:cs="Times New Roman" w:hint="eastAsia"/>
                  <w:color w:val="000000"/>
                  <w:sz w:val="28"/>
                  <w:szCs w:val="24"/>
                </w:rPr>
                <w:delText>身份证号</w:delText>
              </w:r>
            </w:del>
          </w:p>
        </w:tc>
        <w:tc>
          <w:tcPr>
            <w:tcW w:w="3029"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rPr>
                <w:del w:id="106" w:author="审批办文秘" w:date="2023-06-02T10:42:00Z"/>
                <w:rFonts w:ascii="Times New Roman" w:eastAsia="宋体" w:hAnsi="Times New Roman" w:cs="Times New Roman"/>
                <w:color w:val="000000"/>
                <w:sz w:val="28"/>
                <w:szCs w:val="24"/>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150"/>
          <w:jc w:val="center"/>
          <w:del w:id="107"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CC4CF4">
            <w:pPr>
              <w:spacing w:beforeLines="50" w:before="156"/>
              <w:rPr>
                <w:del w:id="108" w:author="审批办文秘" w:date="2023-06-02T10:42:00Z"/>
                <w:rFonts w:ascii="Times New Roman" w:eastAsia="宋体" w:hAnsi="Times New Roman" w:cs="Times New Roman"/>
                <w:color w:val="000000"/>
                <w:sz w:val="28"/>
                <w:szCs w:val="28"/>
              </w:rPr>
            </w:pPr>
            <w:del w:id="109" w:author="审批办文秘" w:date="2023-06-02T10:42:00Z">
              <w:r>
                <w:rPr>
                  <w:rFonts w:ascii="Times New Roman" w:eastAsia="宋体" w:hAnsi="Times New Roman" w:cs="Times New Roman" w:hint="eastAsia"/>
                  <w:color w:val="000000"/>
                  <w:sz w:val="28"/>
                  <w:szCs w:val="28"/>
                </w:rPr>
                <w:delText>序号</w:delText>
              </w:r>
            </w:del>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CC4CF4">
            <w:pPr>
              <w:jc w:val="center"/>
              <w:rPr>
                <w:del w:id="110" w:author="审批办文秘" w:date="2023-06-02T10:42:00Z"/>
                <w:rFonts w:ascii="Times New Roman" w:eastAsia="宋体" w:hAnsi="Times New Roman" w:cs="Times New Roman"/>
                <w:color w:val="000000"/>
                <w:sz w:val="28"/>
                <w:szCs w:val="24"/>
              </w:rPr>
            </w:pPr>
            <w:del w:id="111" w:author="审批办文秘" w:date="2023-06-02T10:42:00Z">
              <w:r>
                <w:rPr>
                  <w:rFonts w:ascii="Times New Roman" w:eastAsia="宋体" w:hAnsi="Times New Roman" w:cs="Times New Roman" w:hint="eastAsia"/>
                  <w:color w:val="000000"/>
                  <w:sz w:val="28"/>
                  <w:szCs w:val="24"/>
                </w:rPr>
                <w:delText>检测仪器设备及型号</w:delText>
              </w:r>
            </w:del>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CC4CF4">
            <w:pPr>
              <w:jc w:val="center"/>
              <w:rPr>
                <w:del w:id="112" w:author="审批办文秘" w:date="2023-06-02T10:42:00Z"/>
                <w:rFonts w:ascii="Times New Roman" w:eastAsia="宋体" w:hAnsi="Times New Roman" w:cs="Times New Roman"/>
                <w:color w:val="000000"/>
                <w:sz w:val="28"/>
                <w:szCs w:val="24"/>
              </w:rPr>
            </w:pPr>
            <w:del w:id="113" w:author="审批办文秘" w:date="2023-06-02T10:42:00Z">
              <w:r>
                <w:rPr>
                  <w:rFonts w:ascii="Times New Roman" w:eastAsia="宋体" w:hAnsi="Times New Roman" w:cs="Times New Roman" w:hint="eastAsia"/>
                  <w:color w:val="000000"/>
                  <w:sz w:val="28"/>
                  <w:szCs w:val="24"/>
                </w:rPr>
                <w:delText>数量</w:delText>
              </w:r>
            </w:del>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CC4CF4">
            <w:pPr>
              <w:ind w:leftChars="-50" w:left="-105" w:firstLineChars="100" w:firstLine="280"/>
              <w:jc w:val="center"/>
              <w:rPr>
                <w:del w:id="114" w:author="审批办文秘" w:date="2023-06-02T10:42:00Z"/>
                <w:rFonts w:ascii="Times New Roman" w:eastAsia="宋体" w:hAnsi="Times New Roman" w:cs="Times New Roman"/>
                <w:color w:val="000000"/>
                <w:sz w:val="28"/>
                <w:szCs w:val="24"/>
              </w:rPr>
            </w:pPr>
            <w:del w:id="115" w:author="审批办文秘" w:date="2023-06-02T10:42:00Z">
              <w:r>
                <w:rPr>
                  <w:rFonts w:ascii="Times New Roman" w:eastAsia="宋体" w:hAnsi="Times New Roman" w:cs="Times New Roman" w:hint="eastAsia"/>
                  <w:color w:val="000000"/>
                  <w:sz w:val="28"/>
                  <w:szCs w:val="24"/>
                </w:rPr>
                <w:delText>性能状况</w:delText>
              </w:r>
            </w:del>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97"/>
          <w:jc w:val="center"/>
          <w:del w:id="11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1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1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1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2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20"/>
          <w:jc w:val="center"/>
          <w:del w:id="12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2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2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2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2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09"/>
          <w:jc w:val="center"/>
          <w:del w:id="12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2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2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2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3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7"/>
          <w:jc w:val="center"/>
          <w:del w:id="13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3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3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3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3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1"/>
          <w:jc w:val="center"/>
          <w:del w:id="13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3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3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3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4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05"/>
          <w:jc w:val="center"/>
          <w:del w:id="14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4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4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4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4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05"/>
          <w:jc w:val="center"/>
          <w:del w:id="14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4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4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4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5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05"/>
          <w:jc w:val="center"/>
          <w:del w:id="15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5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5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5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5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05"/>
          <w:jc w:val="center"/>
          <w:del w:id="15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5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5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5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6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6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6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6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6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6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6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6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6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6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7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7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7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7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7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7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7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7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7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7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8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8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8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8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8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8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8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8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8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8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9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9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9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9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9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19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19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9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19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19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0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0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0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0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0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0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0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0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0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0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1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1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1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1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1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1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1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1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1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1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2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2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2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2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2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2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2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2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2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2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3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3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3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3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3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3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3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3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3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3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40"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41"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42"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43"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44"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45" w:author="审批办文秘" w:date="2023-06-02T10:42:00Z"/>
                <w:rFonts w:ascii="宋体" w:eastAsia="宋体" w:hAnsi="Calibri" w:cs="Times New Roman"/>
                <w:color w:val="000000"/>
                <w:sz w:val="32"/>
                <w:szCs w:val="32"/>
              </w:rPr>
            </w:pPr>
          </w:p>
        </w:tc>
      </w:tr>
      <w:tr w:rsidR="004F0A5B">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5"/>
          <w:jc w:val="center"/>
          <w:del w:id="246" w:author="审批办文秘" w:date="2023-06-02T10:42:00Z"/>
        </w:trPr>
        <w:tc>
          <w:tcPr>
            <w:tcW w:w="944" w:type="dxa"/>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47" w:author="审批办文秘" w:date="2023-06-02T10:42:00Z"/>
                <w:rFonts w:ascii="宋体" w:eastAsia="宋体" w:hAnsi="Calibri" w:cs="Times New Roman"/>
                <w:color w:val="000000"/>
                <w:sz w:val="32"/>
                <w:szCs w:val="32"/>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4F0A5B" w:rsidRDefault="004F0A5B">
            <w:pPr>
              <w:rPr>
                <w:del w:id="248" w:author="审批办文秘" w:date="2023-06-02T10:42:00Z"/>
                <w:rFonts w:ascii="宋体" w:eastAsia="宋体" w:hAnsi="Calibri" w:cs="Times New Roman"/>
                <w:color w:val="000000"/>
                <w:sz w:val="32"/>
                <w:szCs w:val="3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0A5B" w:rsidRDefault="004F0A5B">
            <w:pPr>
              <w:jc w:val="center"/>
              <w:rPr>
                <w:del w:id="249" w:author="审批办文秘" w:date="2023-06-02T10:42:00Z"/>
                <w:rFonts w:ascii="宋体" w:eastAsia="宋体" w:hAnsi="Calibri" w:cs="Times New Roman"/>
                <w:color w:val="000000"/>
                <w:sz w:val="32"/>
                <w:szCs w:val="32"/>
              </w:rPr>
            </w:pPr>
          </w:p>
        </w:tc>
        <w:tc>
          <w:tcPr>
            <w:tcW w:w="2964" w:type="dxa"/>
            <w:tcBorders>
              <w:top w:val="single" w:sz="4" w:space="0" w:color="auto"/>
              <w:left w:val="single" w:sz="4" w:space="0" w:color="auto"/>
              <w:bottom w:val="single" w:sz="4" w:space="0" w:color="auto"/>
              <w:right w:val="single" w:sz="4" w:space="0" w:color="auto"/>
            </w:tcBorders>
            <w:vAlign w:val="center"/>
          </w:tcPr>
          <w:p w:rsidR="004F0A5B" w:rsidRDefault="004F0A5B">
            <w:pPr>
              <w:rPr>
                <w:del w:id="250" w:author="审批办文秘" w:date="2023-06-02T10:42:00Z"/>
                <w:rFonts w:ascii="宋体" w:eastAsia="宋体" w:hAnsi="Calibri" w:cs="Times New Roman"/>
                <w:color w:val="000000"/>
                <w:sz w:val="32"/>
                <w:szCs w:val="32"/>
              </w:rPr>
            </w:pPr>
          </w:p>
        </w:tc>
      </w:tr>
    </w:tbl>
    <w:p w:rsidR="004F0A5B" w:rsidRDefault="00CC4CF4">
      <w:pPr>
        <w:ind w:firstLineChars="50" w:firstLine="120"/>
        <w:rPr>
          <w:del w:id="251" w:author="审批办文秘" w:date="2023-06-02T10:42:00Z"/>
          <w:rFonts w:ascii="Calibri" w:eastAsia="宋体" w:hAnsi="Calibri" w:cs="Times New Roman"/>
        </w:rPr>
      </w:pPr>
      <w:del w:id="252" w:author="审批办文秘" w:date="2023-06-02T10:42:00Z">
        <w:r>
          <w:rPr>
            <w:rFonts w:ascii="Times New Roman" w:eastAsia="宋体" w:hAnsi="Times New Roman" w:cs="Times New Roman" w:hint="eastAsia"/>
            <w:color w:val="000000"/>
            <w:sz w:val="24"/>
            <w:szCs w:val="24"/>
          </w:rPr>
          <w:lastRenderedPageBreak/>
          <w:delText>注：不够可另附页</w:delText>
        </w:r>
      </w:del>
    </w:p>
    <w:p w:rsidR="004F0A5B" w:rsidRDefault="00CC4CF4">
      <w:pPr>
        <w:widowControl/>
        <w:spacing w:line="560" w:lineRule="exact"/>
        <w:jc w:val="left"/>
        <w:rPr>
          <w:ins w:id="253" w:author="审批办文秘" w:date="2023-06-02T10:44:00Z"/>
          <w:rFonts w:ascii="黑体" w:eastAsia="黑体" w:hAnsi="Times New Roman" w:cs="Times New Roman"/>
          <w:bCs/>
          <w:kern w:val="0"/>
          <w:sz w:val="32"/>
          <w:szCs w:val="32"/>
        </w:rPr>
      </w:pPr>
      <w:ins w:id="254" w:author="审批办文秘" w:date="2023-06-02T10:44:00Z">
        <w:r>
          <w:rPr>
            <w:rFonts w:ascii="黑体" w:eastAsia="黑体" w:hAnsi="Times New Roman" w:cs="Times New Roman" w:hint="eastAsia"/>
            <w:bCs/>
            <w:kern w:val="0"/>
            <w:sz w:val="32"/>
            <w:szCs w:val="32"/>
          </w:rPr>
          <w:t>附表</w:t>
        </w:r>
        <w:r>
          <w:rPr>
            <w:rFonts w:ascii="黑体" w:eastAsia="黑体" w:hAnsi="Times New Roman" w:cs="Times New Roman" w:hint="eastAsia"/>
            <w:bCs/>
            <w:kern w:val="0"/>
            <w:sz w:val="32"/>
            <w:szCs w:val="32"/>
          </w:rPr>
          <w:t>5</w:t>
        </w:r>
      </w:ins>
    </w:p>
    <w:p w:rsidR="004F0A5B" w:rsidRDefault="00CC4CF4">
      <w:pPr>
        <w:jc w:val="center"/>
        <w:rPr>
          <w:ins w:id="255" w:author="审批办文秘" w:date="2023-06-02T10:44:00Z"/>
          <w:rFonts w:ascii="方正小标宋简体" w:eastAsia="方正小标宋简体"/>
          <w:sz w:val="44"/>
          <w:szCs w:val="44"/>
        </w:rPr>
      </w:pPr>
      <w:ins w:id="256" w:author="审批办文秘" w:date="2023-06-02T10:44:00Z">
        <w:r>
          <w:rPr>
            <w:rFonts w:ascii="方正小标宋简体" w:eastAsia="方正小标宋简体" w:hint="eastAsia"/>
            <w:sz w:val="44"/>
            <w:szCs w:val="44"/>
          </w:rPr>
          <w:t>雷电防护装置检测单位信息登记表</w:t>
        </w:r>
      </w:ins>
    </w:p>
    <w:p w:rsidR="004F0A5B" w:rsidRDefault="004F0A5B">
      <w:pPr>
        <w:rPr>
          <w:ins w:id="257" w:author="审批办文秘" w:date="2023-06-02T10:44:00Z"/>
        </w:rPr>
      </w:pPr>
    </w:p>
    <w:tbl>
      <w:tblPr>
        <w:tblStyle w:val="a6"/>
        <w:tblW w:w="0" w:type="auto"/>
        <w:tblLook w:val="04A0" w:firstRow="1" w:lastRow="0" w:firstColumn="1" w:lastColumn="0" w:noHBand="0" w:noVBand="1"/>
      </w:tblPr>
      <w:tblGrid>
        <w:gridCol w:w="846"/>
        <w:gridCol w:w="283"/>
        <w:gridCol w:w="530"/>
        <w:gridCol w:w="1030"/>
        <w:gridCol w:w="567"/>
        <w:gridCol w:w="141"/>
        <w:gridCol w:w="1701"/>
        <w:gridCol w:w="709"/>
        <w:gridCol w:w="425"/>
        <w:gridCol w:w="284"/>
        <w:gridCol w:w="283"/>
        <w:gridCol w:w="1497"/>
      </w:tblGrid>
      <w:tr w:rsidR="004F0A5B">
        <w:trPr>
          <w:ins w:id="258" w:author="审批办文秘" w:date="2023-06-02T10:44:00Z"/>
        </w:trPr>
        <w:tc>
          <w:tcPr>
            <w:tcW w:w="8296" w:type="dxa"/>
            <w:gridSpan w:val="12"/>
          </w:tcPr>
          <w:p w:rsidR="004F0A5B" w:rsidRDefault="00CC4CF4">
            <w:pPr>
              <w:jc w:val="center"/>
              <w:rPr>
                <w:ins w:id="259" w:author="审批办文秘" w:date="2023-06-02T10:44:00Z"/>
                <w:rFonts w:asciiTheme="minorEastAsia" w:hAnsiTheme="minorEastAsia"/>
                <w:b/>
                <w:sz w:val="32"/>
                <w:szCs w:val="32"/>
              </w:rPr>
            </w:pPr>
            <w:ins w:id="260" w:author="审批办文秘" w:date="2023-06-02T10:44:00Z">
              <w:r>
                <w:rPr>
                  <w:rFonts w:asciiTheme="minorEastAsia" w:hAnsiTheme="minorEastAsia" w:hint="eastAsia"/>
                  <w:b/>
                  <w:sz w:val="32"/>
                  <w:szCs w:val="32"/>
                </w:rPr>
                <w:t>一</w:t>
              </w:r>
              <w:r>
                <w:rPr>
                  <w:rFonts w:asciiTheme="minorEastAsia" w:hAnsiTheme="minorEastAsia"/>
                  <w:b/>
                  <w:sz w:val="32"/>
                  <w:szCs w:val="32"/>
                </w:rPr>
                <w:t>、</w:t>
              </w:r>
              <w:r>
                <w:rPr>
                  <w:rFonts w:asciiTheme="minorEastAsia" w:hAnsiTheme="minorEastAsia" w:hint="eastAsia"/>
                  <w:b/>
                  <w:sz w:val="32"/>
                  <w:szCs w:val="32"/>
                </w:rPr>
                <w:t>总公司信息</w:t>
              </w:r>
            </w:ins>
          </w:p>
        </w:tc>
      </w:tr>
      <w:tr w:rsidR="004F0A5B">
        <w:trPr>
          <w:ins w:id="261" w:author="审批办文秘" w:date="2023-06-02T10:44:00Z"/>
        </w:trPr>
        <w:tc>
          <w:tcPr>
            <w:tcW w:w="8296" w:type="dxa"/>
            <w:gridSpan w:val="12"/>
            <w:vAlign w:val="center"/>
          </w:tcPr>
          <w:p w:rsidR="004F0A5B" w:rsidRDefault="00CC4CF4">
            <w:pPr>
              <w:rPr>
                <w:ins w:id="262" w:author="审批办文秘" w:date="2023-06-02T10:44:00Z"/>
                <w:rFonts w:asciiTheme="minorEastAsia" w:hAnsiTheme="minorEastAsia"/>
                <w:sz w:val="28"/>
                <w:szCs w:val="28"/>
              </w:rPr>
            </w:pPr>
            <w:ins w:id="263" w:author="审批办文秘" w:date="2023-06-02T10:44:00Z">
              <w:r>
                <w:rPr>
                  <w:rFonts w:asciiTheme="minorEastAsia" w:hAnsiTheme="minorEastAsia" w:hint="eastAsia"/>
                  <w:sz w:val="28"/>
                  <w:szCs w:val="28"/>
                </w:rPr>
                <w:t>单位名称</w:t>
              </w:r>
              <w:r>
                <w:rPr>
                  <w:rFonts w:asciiTheme="minorEastAsia" w:hAnsiTheme="minorEastAsia"/>
                  <w:sz w:val="28"/>
                  <w:szCs w:val="28"/>
                </w:rPr>
                <w:t>（</w:t>
              </w:r>
              <w:r>
                <w:rPr>
                  <w:rFonts w:asciiTheme="minorEastAsia" w:hAnsiTheme="minorEastAsia" w:hint="eastAsia"/>
                  <w:sz w:val="28"/>
                  <w:szCs w:val="28"/>
                </w:rPr>
                <w:t>加盖公章</w:t>
              </w:r>
              <w:r>
                <w:rPr>
                  <w:rFonts w:asciiTheme="minorEastAsia" w:hAnsiTheme="minorEastAsia"/>
                  <w:sz w:val="28"/>
                  <w:szCs w:val="28"/>
                </w:rPr>
                <w:t>）</w:t>
              </w:r>
              <w:r>
                <w:rPr>
                  <w:rFonts w:asciiTheme="minorEastAsia" w:hAnsiTheme="minorEastAsia" w:hint="eastAsia"/>
                  <w:sz w:val="28"/>
                  <w:szCs w:val="28"/>
                </w:rPr>
                <w:t>：</w:t>
              </w:r>
            </w:ins>
          </w:p>
        </w:tc>
      </w:tr>
      <w:tr w:rsidR="004F0A5B">
        <w:trPr>
          <w:ins w:id="264" w:author="审批办文秘" w:date="2023-06-02T10:44:00Z"/>
        </w:trPr>
        <w:tc>
          <w:tcPr>
            <w:tcW w:w="8296" w:type="dxa"/>
            <w:gridSpan w:val="12"/>
            <w:vAlign w:val="center"/>
          </w:tcPr>
          <w:p w:rsidR="004F0A5B" w:rsidRDefault="00CC4CF4">
            <w:pPr>
              <w:rPr>
                <w:ins w:id="265" w:author="审批办文秘" w:date="2023-06-02T10:44:00Z"/>
                <w:rFonts w:asciiTheme="minorEastAsia" w:hAnsiTheme="minorEastAsia"/>
                <w:sz w:val="28"/>
                <w:szCs w:val="28"/>
              </w:rPr>
            </w:pPr>
            <w:ins w:id="266" w:author="审批办文秘" w:date="2023-06-02T10:44:00Z">
              <w:r>
                <w:rPr>
                  <w:rFonts w:asciiTheme="minorEastAsia" w:hAnsiTheme="minorEastAsia" w:hint="eastAsia"/>
                  <w:sz w:val="28"/>
                  <w:szCs w:val="28"/>
                </w:rPr>
                <w:t>营业</w:t>
              </w:r>
              <w:r>
                <w:rPr>
                  <w:rFonts w:asciiTheme="minorEastAsia" w:hAnsiTheme="minorEastAsia"/>
                  <w:sz w:val="28"/>
                  <w:szCs w:val="28"/>
                </w:rPr>
                <w:t>执照注册地址</w:t>
              </w:r>
              <w:r>
                <w:rPr>
                  <w:rFonts w:asciiTheme="minorEastAsia" w:hAnsiTheme="minorEastAsia" w:hint="eastAsia"/>
                  <w:sz w:val="28"/>
                  <w:szCs w:val="28"/>
                </w:rPr>
                <w:t>：</w:t>
              </w:r>
            </w:ins>
          </w:p>
        </w:tc>
      </w:tr>
      <w:tr w:rsidR="004F0A5B">
        <w:trPr>
          <w:ins w:id="267" w:author="审批办文秘" w:date="2023-06-02T10:44:00Z"/>
        </w:trPr>
        <w:tc>
          <w:tcPr>
            <w:tcW w:w="8296" w:type="dxa"/>
            <w:gridSpan w:val="12"/>
            <w:vAlign w:val="center"/>
          </w:tcPr>
          <w:p w:rsidR="004F0A5B" w:rsidRDefault="00CC4CF4">
            <w:pPr>
              <w:rPr>
                <w:ins w:id="268" w:author="审批办文秘" w:date="2023-06-02T10:44:00Z"/>
                <w:rFonts w:asciiTheme="minorEastAsia" w:hAnsiTheme="minorEastAsia"/>
                <w:sz w:val="28"/>
                <w:szCs w:val="28"/>
              </w:rPr>
            </w:pPr>
            <w:ins w:id="269" w:author="审批办文秘" w:date="2023-06-02T10:44:00Z">
              <w:r>
                <w:rPr>
                  <w:rFonts w:asciiTheme="minorEastAsia" w:hAnsiTheme="minorEastAsia"/>
                  <w:sz w:val="28"/>
                  <w:szCs w:val="28"/>
                </w:rPr>
                <w:t>办公地址</w:t>
              </w:r>
              <w:r>
                <w:rPr>
                  <w:rFonts w:asciiTheme="minorEastAsia" w:hAnsiTheme="minorEastAsia" w:hint="eastAsia"/>
                  <w:sz w:val="28"/>
                  <w:szCs w:val="28"/>
                </w:rPr>
                <w:t>：</w:t>
              </w:r>
            </w:ins>
          </w:p>
        </w:tc>
      </w:tr>
      <w:tr w:rsidR="004F0A5B">
        <w:trPr>
          <w:ins w:id="270" w:author="审批办文秘" w:date="2023-06-02T10:44:00Z"/>
        </w:trPr>
        <w:tc>
          <w:tcPr>
            <w:tcW w:w="1659" w:type="dxa"/>
            <w:gridSpan w:val="3"/>
            <w:vMerge w:val="restart"/>
            <w:vAlign w:val="center"/>
          </w:tcPr>
          <w:p w:rsidR="004F0A5B" w:rsidRDefault="00CC4CF4">
            <w:pPr>
              <w:jc w:val="center"/>
              <w:rPr>
                <w:ins w:id="271" w:author="审批办文秘" w:date="2023-06-02T10:44:00Z"/>
                <w:rFonts w:asciiTheme="minorEastAsia" w:hAnsiTheme="minorEastAsia"/>
                <w:sz w:val="28"/>
                <w:szCs w:val="28"/>
              </w:rPr>
            </w:pPr>
            <w:ins w:id="272" w:author="审批办文秘" w:date="2023-06-02T10:44:00Z">
              <w:r>
                <w:rPr>
                  <w:rFonts w:asciiTheme="minorEastAsia" w:hAnsiTheme="minorEastAsia" w:hint="eastAsia"/>
                  <w:sz w:val="28"/>
                  <w:szCs w:val="28"/>
                </w:rPr>
                <w:t>法定代表人</w:t>
              </w:r>
            </w:ins>
          </w:p>
        </w:tc>
        <w:tc>
          <w:tcPr>
            <w:tcW w:w="1597" w:type="dxa"/>
            <w:gridSpan w:val="2"/>
            <w:vAlign w:val="center"/>
          </w:tcPr>
          <w:p w:rsidR="004F0A5B" w:rsidRDefault="00CC4CF4">
            <w:pPr>
              <w:jc w:val="center"/>
              <w:rPr>
                <w:ins w:id="273" w:author="审批办文秘" w:date="2023-06-02T10:44:00Z"/>
                <w:rFonts w:asciiTheme="minorEastAsia" w:hAnsiTheme="minorEastAsia"/>
                <w:sz w:val="28"/>
                <w:szCs w:val="28"/>
              </w:rPr>
            </w:pPr>
            <w:ins w:id="274" w:author="审批办文秘" w:date="2023-06-02T10:44:00Z">
              <w:r>
                <w:rPr>
                  <w:rFonts w:asciiTheme="minorEastAsia" w:hAnsiTheme="minorEastAsia" w:hint="eastAsia"/>
                  <w:sz w:val="28"/>
                  <w:szCs w:val="28"/>
                </w:rPr>
                <w:t>姓名</w:t>
              </w:r>
            </w:ins>
          </w:p>
        </w:tc>
        <w:tc>
          <w:tcPr>
            <w:tcW w:w="2976" w:type="dxa"/>
            <w:gridSpan w:val="4"/>
            <w:vAlign w:val="center"/>
          </w:tcPr>
          <w:p w:rsidR="004F0A5B" w:rsidRDefault="00CC4CF4">
            <w:pPr>
              <w:jc w:val="center"/>
              <w:rPr>
                <w:ins w:id="275" w:author="审批办文秘" w:date="2023-06-02T10:44:00Z"/>
                <w:rFonts w:asciiTheme="minorEastAsia" w:hAnsiTheme="minorEastAsia"/>
                <w:sz w:val="28"/>
                <w:szCs w:val="28"/>
              </w:rPr>
            </w:pPr>
            <w:ins w:id="276" w:author="审批办文秘" w:date="2023-06-02T10:44:00Z">
              <w:r>
                <w:rPr>
                  <w:rFonts w:asciiTheme="minorEastAsia" w:hAnsiTheme="minorEastAsia" w:hint="eastAsia"/>
                  <w:sz w:val="28"/>
                  <w:szCs w:val="28"/>
                </w:rPr>
                <w:t>身份证号</w:t>
              </w:r>
            </w:ins>
          </w:p>
        </w:tc>
        <w:tc>
          <w:tcPr>
            <w:tcW w:w="2064" w:type="dxa"/>
            <w:gridSpan w:val="3"/>
            <w:vAlign w:val="center"/>
          </w:tcPr>
          <w:p w:rsidR="004F0A5B" w:rsidRDefault="00CC4CF4">
            <w:pPr>
              <w:jc w:val="center"/>
              <w:rPr>
                <w:ins w:id="277" w:author="审批办文秘" w:date="2023-06-02T10:44:00Z"/>
                <w:rFonts w:asciiTheme="minorEastAsia" w:hAnsiTheme="minorEastAsia"/>
                <w:sz w:val="28"/>
                <w:szCs w:val="28"/>
              </w:rPr>
            </w:pPr>
            <w:ins w:id="278" w:author="审批办文秘" w:date="2023-06-02T10:44:00Z">
              <w:r>
                <w:rPr>
                  <w:rFonts w:asciiTheme="minorEastAsia" w:hAnsiTheme="minorEastAsia" w:hint="eastAsia"/>
                  <w:sz w:val="28"/>
                  <w:szCs w:val="28"/>
                </w:rPr>
                <w:t>联系电话</w:t>
              </w:r>
            </w:ins>
          </w:p>
        </w:tc>
      </w:tr>
      <w:tr w:rsidR="004F0A5B">
        <w:trPr>
          <w:ins w:id="279" w:author="审批办文秘" w:date="2023-06-02T10:44:00Z"/>
        </w:trPr>
        <w:tc>
          <w:tcPr>
            <w:tcW w:w="1659" w:type="dxa"/>
            <w:gridSpan w:val="3"/>
            <w:vMerge/>
          </w:tcPr>
          <w:p w:rsidR="004F0A5B" w:rsidRDefault="004F0A5B">
            <w:pPr>
              <w:rPr>
                <w:ins w:id="280" w:author="审批办文秘" w:date="2023-06-02T10:44:00Z"/>
                <w:rFonts w:asciiTheme="minorEastAsia" w:hAnsiTheme="minorEastAsia"/>
                <w:sz w:val="28"/>
                <w:szCs w:val="28"/>
              </w:rPr>
            </w:pPr>
          </w:p>
        </w:tc>
        <w:tc>
          <w:tcPr>
            <w:tcW w:w="1597" w:type="dxa"/>
            <w:gridSpan w:val="2"/>
          </w:tcPr>
          <w:p w:rsidR="004F0A5B" w:rsidRDefault="004F0A5B">
            <w:pPr>
              <w:rPr>
                <w:ins w:id="281" w:author="审批办文秘" w:date="2023-06-02T10:44:00Z"/>
                <w:rFonts w:asciiTheme="minorEastAsia" w:hAnsiTheme="minorEastAsia"/>
                <w:sz w:val="28"/>
                <w:szCs w:val="28"/>
              </w:rPr>
            </w:pPr>
          </w:p>
        </w:tc>
        <w:tc>
          <w:tcPr>
            <w:tcW w:w="2976" w:type="dxa"/>
            <w:gridSpan w:val="4"/>
          </w:tcPr>
          <w:p w:rsidR="004F0A5B" w:rsidRDefault="004F0A5B">
            <w:pPr>
              <w:rPr>
                <w:ins w:id="282" w:author="审批办文秘" w:date="2023-06-02T10:44:00Z"/>
                <w:rFonts w:asciiTheme="minorEastAsia" w:hAnsiTheme="minorEastAsia"/>
                <w:sz w:val="28"/>
                <w:szCs w:val="28"/>
              </w:rPr>
            </w:pPr>
          </w:p>
        </w:tc>
        <w:tc>
          <w:tcPr>
            <w:tcW w:w="2064" w:type="dxa"/>
            <w:gridSpan w:val="3"/>
          </w:tcPr>
          <w:p w:rsidR="004F0A5B" w:rsidRDefault="004F0A5B">
            <w:pPr>
              <w:rPr>
                <w:ins w:id="283" w:author="审批办文秘" w:date="2023-06-02T10:44:00Z"/>
                <w:rFonts w:asciiTheme="minorEastAsia" w:hAnsiTheme="minorEastAsia"/>
                <w:sz w:val="28"/>
                <w:szCs w:val="28"/>
              </w:rPr>
            </w:pPr>
          </w:p>
        </w:tc>
      </w:tr>
      <w:tr w:rsidR="004F0A5B">
        <w:trPr>
          <w:ins w:id="284" w:author="审批办文秘" w:date="2023-06-02T10:44:00Z"/>
        </w:trPr>
        <w:tc>
          <w:tcPr>
            <w:tcW w:w="1659" w:type="dxa"/>
            <w:gridSpan w:val="3"/>
            <w:vMerge w:val="restart"/>
            <w:vAlign w:val="center"/>
          </w:tcPr>
          <w:p w:rsidR="004F0A5B" w:rsidRDefault="00CC4CF4">
            <w:pPr>
              <w:jc w:val="center"/>
              <w:rPr>
                <w:ins w:id="285" w:author="审批办文秘" w:date="2023-06-02T10:44:00Z"/>
                <w:rFonts w:asciiTheme="minorEastAsia" w:hAnsiTheme="minorEastAsia"/>
                <w:sz w:val="28"/>
                <w:szCs w:val="28"/>
              </w:rPr>
            </w:pPr>
            <w:ins w:id="286" w:author="审批办文秘" w:date="2023-06-02T10:44:00Z">
              <w:r>
                <w:rPr>
                  <w:rFonts w:asciiTheme="minorEastAsia" w:hAnsiTheme="minorEastAsia" w:hint="eastAsia"/>
                  <w:sz w:val="28"/>
                  <w:szCs w:val="28"/>
                </w:rPr>
                <w:t>资质证</w:t>
              </w:r>
            </w:ins>
          </w:p>
        </w:tc>
        <w:tc>
          <w:tcPr>
            <w:tcW w:w="1597" w:type="dxa"/>
            <w:gridSpan w:val="2"/>
            <w:vAlign w:val="center"/>
          </w:tcPr>
          <w:p w:rsidR="004F0A5B" w:rsidRDefault="00CC4CF4">
            <w:pPr>
              <w:jc w:val="center"/>
              <w:rPr>
                <w:ins w:id="287" w:author="审批办文秘" w:date="2023-06-02T10:44:00Z"/>
                <w:rFonts w:asciiTheme="minorEastAsia" w:hAnsiTheme="minorEastAsia"/>
                <w:sz w:val="28"/>
                <w:szCs w:val="28"/>
              </w:rPr>
            </w:pPr>
            <w:ins w:id="288" w:author="审批办文秘" w:date="2023-06-02T10:44:00Z">
              <w:r>
                <w:rPr>
                  <w:rFonts w:asciiTheme="minorEastAsia" w:hAnsiTheme="minorEastAsia" w:hint="eastAsia"/>
                  <w:sz w:val="28"/>
                  <w:szCs w:val="28"/>
                </w:rPr>
                <w:t>资质等级</w:t>
              </w:r>
            </w:ins>
          </w:p>
        </w:tc>
        <w:tc>
          <w:tcPr>
            <w:tcW w:w="2976" w:type="dxa"/>
            <w:gridSpan w:val="4"/>
            <w:vAlign w:val="center"/>
          </w:tcPr>
          <w:p w:rsidR="004F0A5B" w:rsidRDefault="00CC4CF4">
            <w:pPr>
              <w:jc w:val="center"/>
              <w:rPr>
                <w:ins w:id="289" w:author="审批办文秘" w:date="2023-06-02T10:44:00Z"/>
                <w:rFonts w:asciiTheme="minorEastAsia" w:hAnsiTheme="minorEastAsia"/>
                <w:sz w:val="28"/>
                <w:szCs w:val="28"/>
              </w:rPr>
            </w:pPr>
            <w:ins w:id="290" w:author="审批办文秘" w:date="2023-06-02T10:44:00Z">
              <w:r>
                <w:rPr>
                  <w:rFonts w:asciiTheme="minorEastAsia" w:hAnsiTheme="minorEastAsia" w:hint="eastAsia"/>
                  <w:sz w:val="28"/>
                  <w:szCs w:val="28"/>
                </w:rPr>
                <w:t>资质证</w:t>
              </w:r>
              <w:r>
                <w:rPr>
                  <w:rFonts w:asciiTheme="minorEastAsia" w:hAnsiTheme="minorEastAsia"/>
                  <w:sz w:val="28"/>
                  <w:szCs w:val="28"/>
                </w:rPr>
                <w:t>编号</w:t>
              </w:r>
            </w:ins>
          </w:p>
        </w:tc>
        <w:tc>
          <w:tcPr>
            <w:tcW w:w="2064" w:type="dxa"/>
            <w:gridSpan w:val="3"/>
            <w:vAlign w:val="center"/>
          </w:tcPr>
          <w:p w:rsidR="004F0A5B" w:rsidRDefault="00CC4CF4">
            <w:pPr>
              <w:jc w:val="center"/>
              <w:rPr>
                <w:ins w:id="291" w:author="审批办文秘" w:date="2023-06-02T10:44:00Z"/>
                <w:rFonts w:asciiTheme="minorEastAsia" w:hAnsiTheme="minorEastAsia"/>
                <w:sz w:val="28"/>
                <w:szCs w:val="28"/>
              </w:rPr>
            </w:pPr>
            <w:ins w:id="292" w:author="审批办文秘" w:date="2023-06-02T10:44:00Z">
              <w:r>
                <w:rPr>
                  <w:rFonts w:asciiTheme="minorEastAsia" w:hAnsiTheme="minorEastAsia" w:hint="eastAsia"/>
                  <w:sz w:val="28"/>
                  <w:szCs w:val="28"/>
                </w:rPr>
                <w:t>资质</w:t>
              </w:r>
              <w:r>
                <w:rPr>
                  <w:rFonts w:asciiTheme="minorEastAsia" w:hAnsiTheme="minorEastAsia"/>
                  <w:sz w:val="28"/>
                  <w:szCs w:val="28"/>
                </w:rPr>
                <w:t>有效期</w:t>
              </w:r>
            </w:ins>
          </w:p>
        </w:tc>
      </w:tr>
      <w:tr w:rsidR="004F0A5B">
        <w:trPr>
          <w:ins w:id="293" w:author="审批办文秘" w:date="2023-06-02T10:44:00Z"/>
        </w:trPr>
        <w:tc>
          <w:tcPr>
            <w:tcW w:w="1659" w:type="dxa"/>
            <w:gridSpan w:val="3"/>
            <w:vMerge/>
          </w:tcPr>
          <w:p w:rsidR="004F0A5B" w:rsidRDefault="004F0A5B">
            <w:pPr>
              <w:rPr>
                <w:ins w:id="294" w:author="审批办文秘" w:date="2023-06-02T10:44:00Z"/>
                <w:rFonts w:asciiTheme="minorEastAsia" w:hAnsiTheme="minorEastAsia"/>
                <w:sz w:val="28"/>
                <w:szCs w:val="28"/>
              </w:rPr>
            </w:pPr>
          </w:p>
        </w:tc>
        <w:tc>
          <w:tcPr>
            <w:tcW w:w="1597" w:type="dxa"/>
            <w:gridSpan w:val="2"/>
          </w:tcPr>
          <w:p w:rsidR="004F0A5B" w:rsidRDefault="004F0A5B">
            <w:pPr>
              <w:rPr>
                <w:ins w:id="295" w:author="审批办文秘" w:date="2023-06-02T10:44:00Z"/>
                <w:rFonts w:asciiTheme="minorEastAsia" w:hAnsiTheme="minorEastAsia"/>
                <w:sz w:val="28"/>
                <w:szCs w:val="28"/>
              </w:rPr>
            </w:pPr>
          </w:p>
        </w:tc>
        <w:tc>
          <w:tcPr>
            <w:tcW w:w="2976" w:type="dxa"/>
            <w:gridSpan w:val="4"/>
          </w:tcPr>
          <w:p w:rsidR="004F0A5B" w:rsidRDefault="004F0A5B">
            <w:pPr>
              <w:rPr>
                <w:ins w:id="296" w:author="审批办文秘" w:date="2023-06-02T10:44:00Z"/>
                <w:rFonts w:asciiTheme="minorEastAsia" w:hAnsiTheme="minorEastAsia"/>
                <w:sz w:val="28"/>
                <w:szCs w:val="28"/>
              </w:rPr>
            </w:pPr>
          </w:p>
        </w:tc>
        <w:tc>
          <w:tcPr>
            <w:tcW w:w="2064" w:type="dxa"/>
            <w:gridSpan w:val="3"/>
          </w:tcPr>
          <w:p w:rsidR="004F0A5B" w:rsidRDefault="004F0A5B">
            <w:pPr>
              <w:rPr>
                <w:ins w:id="297" w:author="审批办文秘" w:date="2023-06-02T10:44:00Z"/>
                <w:rFonts w:asciiTheme="minorEastAsia" w:hAnsiTheme="minorEastAsia"/>
                <w:sz w:val="28"/>
                <w:szCs w:val="28"/>
              </w:rPr>
            </w:pPr>
          </w:p>
        </w:tc>
      </w:tr>
      <w:tr w:rsidR="004F0A5B">
        <w:trPr>
          <w:ins w:id="298" w:author="审批办文秘" w:date="2023-06-02T10:44:00Z"/>
        </w:trPr>
        <w:tc>
          <w:tcPr>
            <w:tcW w:w="8296" w:type="dxa"/>
            <w:gridSpan w:val="12"/>
          </w:tcPr>
          <w:p w:rsidR="004F0A5B" w:rsidRDefault="00CC4CF4">
            <w:pPr>
              <w:jc w:val="center"/>
              <w:rPr>
                <w:ins w:id="299" w:author="审批办文秘" w:date="2023-06-02T10:44:00Z"/>
                <w:rFonts w:asciiTheme="minorEastAsia" w:hAnsiTheme="minorEastAsia"/>
                <w:b/>
                <w:sz w:val="32"/>
                <w:szCs w:val="32"/>
              </w:rPr>
            </w:pPr>
            <w:ins w:id="300" w:author="审批办文秘" w:date="2023-06-02T10:44:00Z">
              <w:r>
                <w:rPr>
                  <w:rFonts w:asciiTheme="minorEastAsia" w:hAnsiTheme="minorEastAsia" w:hint="eastAsia"/>
                  <w:b/>
                  <w:sz w:val="32"/>
                  <w:szCs w:val="32"/>
                </w:rPr>
                <w:t>二、</w:t>
              </w:r>
              <w:r>
                <w:rPr>
                  <w:rFonts w:asciiTheme="minorEastAsia" w:hAnsiTheme="minorEastAsia"/>
                  <w:b/>
                  <w:sz w:val="32"/>
                  <w:szCs w:val="32"/>
                </w:rPr>
                <w:t>在海南登记信息</w:t>
              </w:r>
            </w:ins>
          </w:p>
        </w:tc>
      </w:tr>
      <w:tr w:rsidR="004F0A5B">
        <w:trPr>
          <w:ins w:id="301" w:author="审批办文秘" w:date="2023-06-02T10:44:00Z"/>
        </w:trPr>
        <w:tc>
          <w:tcPr>
            <w:tcW w:w="8296" w:type="dxa"/>
            <w:gridSpan w:val="12"/>
            <w:vAlign w:val="center"/>
          </w:tcPr>
          <w:p w:rsidR="004F0A5B" w:rsidRDefault="00CC4CF4">
            <w:pPr>
              <w:rPr>
                <w:ins w:id="302" w:author="审批办文秘" w:date="2023-06-02T10:44:00Z"/>
                <w:rFonts w:asciiTheme="minorEastAsia" w:hAnsiTheme="minorEastAsia"/>
                <w:sz w:val="28"/>
                <w:szCs w:val="28"/>
              </w:rPr>
            </w:pPr>
            <w:ins w:id="303" w:author="审批办文秘" w:date="2023-06-02T10:44:00Z">
              <w:r>
                <w:rPr>
                  <w:rFonts w:asciiTheme="minorEastAsia" w:hAnsiTheme="minorEastAsia" w:hint="eastAsia"/>
                  <w:sz w:val="28"/>
                  <w:szCs w:val="28"/>
                </w:rPr>
                <w:t>分支</w:t>
              </w:r>
              <w:r>
                <w:rPr>
                  <w:rFonts w:asciiTheme="minorEastAsia" w:hAnsiTheme="minorEastAsia"/>
                  <w:sz w:val="28"/>
                  <w:szCs w:val="28"/>
                </w:rPr>
                <w:t>机构名称（</w:t>
              </w:r>
              <w:r>
                <w:rPr>
                  <w:rFonts w:asciiTheme="minorEastAsia" w:hAnsiTheme="minorEastAsia" w:hint="eastAsia"/>
                  <w:sz w:val="28"/>
                  <w:szCs w:val="28"/>
                </w:rPr>
                <w:t>加盖</w:t>
              </w:r>
              <w:r>
                <w:rPr>
                  <w:rFonts w:asciiTheme="minorEastAsia" w:hAnsiTheme="minorEastAsia"/>
                  <w:sz w:val="28"/>
                  <w:szCs w:val="28"/>
                </w:rPr>
                <w:t>公章）</w:t>
              </w:r>
              <w:r>
                <w:rPr>
                  <w:rFonts w:asciiTheme="minorEastAsia" w:hAnsiTheme="minorEastAsia" w:hint="eastAsia"/>
                  <w:sz w:val="28"/>
                  <w:szCs w:val="28"/>
                </w:rPr>
                <w:t>：</w:t>
              </w:r>
            </w:ins>
          </w:p>
          <w:p w:rsidR="004F0A5B" w:rsidRDefault="00CC4CF4">
            <w:pPr>
              <w:rPr>
                <w:ins w:id="304" w:author="审批办文秘" w:date="2023-06-02T10:44:00Z"/>
                <w:rFonts w:asciiTheme="minorEastAsia" w:hAnsiTheme="minorEastAsia"/>
                <w:szCs w:val="21"/>
              </w:rPr>
            </w:pPr>
            <w:ins w:id="305" w:author="审批办文秘" w:date="2023-06-02T10:44:00Z">
              <w:r>
                <w:rPr>
                  <w:rFonts w:asciiTheme="minorEastAsia" w:hAnsiTheme="minorEastAsia" w:hint="eastAsia"/>
                  <w:szCs w:val="21"/>
                </w:rPr>
                <w:t>（说明</w:t>
              </w:r>
              <w:r>
                <w:rPr>
                  <w:rFonts w:asciiTheme="minorEastAsia" w:hAnsiTheme="minorEastAsia"/>
                  <w:szCs w:val="21"/>
                </w:rPr>
                <w:t>：无分支机构可不盖章</w:t>
              </w:r>
              <w:r>
                <w:rPr>
                  <w:rFonts w:asciiTheme="minorEastAsia" w:hAnsiTheme="minorEastAsia" w:hint="eastAsia"/>
                  <w:szCs w:val="21"/>
                </w:rPr>
                <w:t>）</w:t>
              </w:r>
            </w:ins>
          </w:p>
        </w:tc>
      </w:tr>
      <w:tr w:rsidR="004F0A5B">
        <w:trPr>
          <w:ins w:id="306" w:author="审批办文秘" w:date="2023-06-02T10:44:00Z"/>
        </w:trPr>
        <w:tc>
          <w:tcPr>
            <w:tcW w:w="8296" w:type="dxa"/>
            <w:gridSpan w:val="12"/>
            <w:vAlign w:val="center"/>
          </w:tcPr>
          <w:p w:rsidR="004F0A5B" w:rsidRDefault="00CC4CF4">
            <w:pPr>
              <w:rPr>
                <w:ins w:id="307" w:author="审批办文秘" w:date="2023-06-02T10:44:00Z"/>
                <w:rFonts w:asciiTheme="minorEastAsia" w:hAnsiTheme="minorEastAsia"/>
                <w:sz w:val="28"/>
                <w:szCs w:val="28"/>
              </w:rPr>
            </w:pPr>
            <w:ins w:id="308" w:author="审批办文秘" w:date="2023-06-02T10:44:00Z">
              <w:r>
                <w:rPr>
                  <w:rFonts w:asciiTheme="minorEastAsia" w:hAnsiTheme="minorEastAsia" w:hint="eastAsia"/>
                  <w:sz w:val="28"/>
                  <w:szCs w:val="28"/>
                </w:rPr>
                <w:t>经营场所地址：</w:t>
              </w:r>
            </w:ins>
          </w:p>
        </w:tc>
      </w:tr>
      <w:tr w:rsidR="004F0A5B">
        <w:trPr>
          <w:ins w:id="309" w:author="审批办文秘" w:date="2023-06-02T10:44:00Z"/>
        </w:trPr>
        <w:tc>
          <w:tcPr>
            <w:tcW w:w="1129" w:type="dxa"/>
            <w:gridSpan w:val="2"/>
            <w:vMerge w:val="restart"/>
            <w:vAlign w:val="center"/>
          </w:tcPr>
          <w:p w:rsidR="004F0A5B" w:rsidRDefault="00CC4CF4">
            <w:pPr>
              <w:jc w:val="center"/>
              <w:rPr>
                <w:ins w:id="310" w:author="审批办文秘" w:date="2023-06-02T10:44:00Z"/>
                <w:rFonts w:asciiTheme="minorEastAsia" w:hAnsiTheme="minorEastAsia"/>
                <w:sz w:val="28"/>
                <w:szCs w:val="28"/>
              </w:rPr>
            </w:pPr>
            <w:ins w:id="311" w:author="审批办文秘" w:date="2023-06-02T10:44:00Z">
              <w:r>
                <w:rPr>
                  <w:rFonts w:asciiTheme="minorEastAsia" w:hAnsiTheme="minorEastAsia" w:hint="eastAsia"/>
                  <w:sz w:val="28"/>
                  <w:szCs w:val="28"/>
                </w:rPr>
                <w:t>负责人</w:t>
              </w:r>
            </w:ins>
          </w:p>
        </w:tc>
        <w:tc>
          <w:tcPr>
            <w:tcW w:w="1560" w:type="dxa"/>
            <w:gridSpan w:val="2"/>
            <w:vAlign w:val="center"/>
          </w:tcPr>
          <w:p w:rsidR="004F0A5B" w:rsidRDefault="00CC4CF4">
            <w:pPr>
              <w:jc w:val="center"/>
              <w:rPr>
                <w:ins w:id="312" w:author="审批办文秘" w:date="2023-06-02T10:44:00Z"/>
                <w:rFonts w:asciiTheme="minorEastAsia" w:hAnsiTheme="minorEastAsia"/>
                <w:sz w:val="28"/>
                <w:szCs w:val="28"/>
              </w:rPr>
            </w:pPr>
            <w:ins w:id="313" w:author="审批办文秘" w:date="2023-06-02T10:44:00Z">
              <w:r>
                <w:rPr>
                  <w:rFonts w:asciiTheme="minorEastAsia" w:hAnsiTheme="minorEastAsia" w:hint="eastAsia"/>
                  <w:sz w:val="28"/>
                  <w:szCs w:val="28"/>
                </w:rPr>
                <w:t>姓名</w:t>
              </w:r>
            </w:ins>
          </w:p>
        </w:tc>
        <w:tc>
          <w:tcPr>
            <w:tcW w:w="2409" w:type="dxa"/>
            <w:gridSpan w:val="3"/>
            <w:vAlign w:val="center"/>
          </w:tcPr>
          <w:p w:rsidR="004F0A5B" w:rsidRDefault="004F0A5B">
            <w:pPr>
              <w:jc w:val="center"/>
              <w:rPr>
                <w:ins w:id="314" w:author="审批办文秘" w:date="2023-06-02T10:44:00Z"/>
                <w:rFonts w:asciiTheme="minorEastAsia" w:hAnsiTheme="minorEastAsia"/>
                <w:sz w:val="28"/>
                <w:szCs w:val="28"/>
              </w:rPr>
            </w:pPr>
          </w:p>
        </w:tc>
        <w:tc>
          <w:tcPr>
            <w:tcW w:w="1418" w:type="dxa"/>
            <w:gridSpan w:val="3"/>
            <w:vAlign w:val="center"/>
          </w:tcPr>
          <w:p w:rsidR="004F0A5B" w:rsidRDefault="00CC4CF4">
            <w:pPr>
              <w:jc w:val="center"/>
              <w:rPr>
                <w:ins w:id="315" w:author="审批办文秘" w:date="2023-06-02T10:44:00Z"/>
                <w:rFonts w:asciiTheme="minorEastAsia" w:hAnsiTheme="minorEastAsia"/>
                <w:sz w:val="28"/>
                <w:szCs w:val="28"/>
              </w:rPr>
            </w:pPr>
            <w:ins w:id="316" w:author="审批办文秘" w:date="2023-06-02T10:44:00Z">
              <w:r>
                <w:rPr>
                  <w:rFonts w:asciiTheme="minorEastAsia" w:hAnsiTheme="minorEastAsia" w:hint="eastAsia"/>
                  <w:sz w:val="28"/>
                  <w:szCs w:val="28"/>
                </w:rPr>
                <w:t>联系电话</w:t>
              </w:r>
            </w:ins>
          </w:p>
        </w:tc>
        <w:tc>
          <w:tcPr>
            <w:tcW w:w="1780" w:type="dxa"/>
            <w:gridSpan w:val="2"/>
            <w:vAlign w:val="center"/>
          </w:tcPr>
          <w:p w:rsidR="004F0A5B" w:rsidRDefault="004F0A5B">
            <w:pPr>
              <w:jc w:val="center"/>
              <w:rPr>
                <w:ins w:id="317" w:author="审批办文秘" w:date="2023-06-02T10:44:00Z"/>
                <w:rFonts w:asciiTheme="minorEastAsia" w:hAnsiTheme="minorEastAsia"/>
                <w:sz w:val="28"/>
                <w:szCs w:val="28"/>
              </w:rPr>
            </w:pPr>
          </w:p>
        </w:tc>
      </w:tr>
      <w:tr w:rsidR="004F0A5B">
        <w:trPr>
          <w:ins w:id="318" w:author="审批办文秘" w:date="2023-06-02T10:44:00Z"/>
        </w:trPr>
        <w:tc>
          <w:tcPr>
            <w:tcW w:w="1129" w:type="dxa"/>
            <w:gridSpan w:val="2"/>
            <w:vMerge/>
            <w:vAlign w:val="center"/>
          </w:tcPr>
          <w:p w:rsidR="004F0A5B" w:rsidRDefault="004F0A5B">
            <w:pPr>
              <w:jc w:val="center"/>
              <w:rPr>
                <w:ins w:id="319" w:author="审批办文秘" w:date="2023-06-02T10:44:00Z"/>
                <w:rFonts w:asciiTheme="minorEastAsia" w:hAnsiTheme="minorEastAsia"/>
                <w:sz w:val="28"/>
                <w:szCs w:val="28"/>
              </w:rPr>
            </w:pPr>
          </w:p>
        </w:tc>
        <w:tc>
          <w:tcPr>
            <w:tcW w:w="1560" w:type="dxa"/>
            <w:gridSpan w:val="2"/>
            <w:vAlign w:val="center"/>
          </w:tcPr>
          <w:p w:rsidR="004F0A5B" w:rsidRDefault="00CC4CF4">
            <w:pPr>
              <w:jc w:val="center"/>
              <w:rPr>
                <w:ins w:id="320" w:author="审批办文秘" w:date="2023-06-02T10:44:00Z"/>
                <w:rFonts w:asciiTheme="minorEastAsia" w:hAnsiTheme="minorEastAsia"/>
                <w:sz w:val="28"/>
                <w:szCs w:val="28"/>
              </w:rPr>
            </w:pPr>
            <w:ins w:id="321" w:author="审批办文秘" w:date="2023-06-02T10:44:00Z">
              <w:r>
                <w:rPr>
                  <w:rFonts w:asciiTheme="minorEastAsia" w:hAnsiTheme="minorEastAsia" w:hint="eastAsia"/>
                  <w:sz w:val="28"/>
                  <w:szCs w:val="28"/>
                </w:rPr>
                <w:t>身份证</w:t>
              </w:r>
              <w:r>
                <w:rPr>
                  <w:rFonts w:asciiTheme="minorEastAsia" w:hAnsiTheme="minorEastAsia"/>
                  <w:sz w:val="28"/>
                  <w:szCs w:val="28"/>
                </w:rPr>
                <w:t>号</w:t>
              </w:r>
            </w:ins>
          </w:p>
        </w:tc>
        <w:tc>
          <w:tcPr>
            <w:tcW w:w="2409" w:type="dxa"/>
            <w:gridSpan w:val="3"/>
            <w:vAlign w:val="center"/>
          </w:tcPr>
          <w:p w:rsidR="004F0A5B" w:rsidRDefault="004F0A5B">
            <w:pPr>
              <w:jc w:val="center"/>
              <w:rPr>
                <w:ins w:id="322" w:author="审批办文秘" w:date="2023-06-02T10:44:00Z"/>
                <w:rFonts w:asciiTheme="minorEastAsia" w:hAnsiTheme="minorEastAsia"/>
                <w:sz w:val="28"/>
                <w:szCs w:val="28"/>
              </w:rPr>
            </w:pPr>
          </w:p>
        </w:tc>
        <w:tc>
          <w:tcPr>
            <w:tcW w:w="1418" w:type="dxa"/>
            <w:gridSpan w:val="3"/>
            <w:vAlign w:val="center"/>
          </w:tcPr>
          <w:p w:rsidR="004F0A5B" w:rsidRDefault="00CC4CF4">
            <w:pPr>
              <w:jc w:val="center"/>
              <w:rPr>
                <w:ins w:id="323" w:author="审批办文秘" w:date="2023-06-02T10:44:00Z"/>
                <w:rFonts w:asciiTheme="minorEastAsia" w:hAnsiTheme="minorEastAsia"/>
                <w:sz w:val="28"/>
                <w:szCs w:val="28"/>
              </w:rPr>
            </w:pPr>
            <w:ins w:id="324" w:author="审批办文秘" w:date="2023-06-02T10:44:00Z">
              <w:r>
                <w:rPr>
                  <w:rFonts w:asciiTheme="minorEastAsia" w:hAnsiTheme="minorEastAsia" w:hint="eastAsia"/>
                  <w:sz w:val="28"/>
                  <w:szCs w:val="28"/>
                </w:rPr>
                <w:t>电子邮箱</w:t>
              </w:r>
            </w:ins>
          </w:p>
        </w:tc>
        <w:tc>
          <w:tcPr>
            <w:tcW w:w="1780" w:type="dxa"/>
            <w:gridSpan w:val="2"/>
            <w:vAlign w:val="center"/>
          </w:tcPr>
          <w:p w:rsidR="004F0A5B" w:rsidRDefault="004F0A5B">
            <w:pPr>
              <w:jc w:val="center"/>
              <w:rPr>
                <w:ins w:id="325" w:author="审批办文秘" w:date="2023-06-02T10:44:00Z"/>
                <w:rFonts w:asciiTheme="minorEastAsia" w:hAnsiTheme="minorEastAsia"/>
                <w:sz w:val="28"/>
                <w:szCs w:val="28"/>
              </w:rPr>
            </w:pPr>
          </w:p>
        </w:tc>
      </w:tr>
      <w:tr w:rsidR="004F0A5B">
        <w:trPr>
          <w:ins w:id="326" w:author="审批办文秘" w:date="2023-06-02T10:44:00Z"/>
        </w:trPr>
        <w:tc>
          <w:tcPr>
            <w:tcW w:w="1129" w:type="dxa"/>
            <w:gridSpan w:val="2"/>
            <w:vAlign w:val="center"/>
          </w:tcPr>
          <w:p w:rsidR="004F0A5B" w:rsidRDefault="00CC4CF4">
            <w:pPr>
              <w:jc w:val="center"/>
              <w:rPr>
                <w:ins w:id="327" w:author="审批办文秘" w:date="2023-06-02T10:44:00Z"/>
                <w:rFonts w:asciiTheme="minorEastAsia" w:hAnsiTheme="minorEastAsia"/>
                <w:sz w:val="28"/>
                <w:szCs w:val="28"/>
              </w:rPr>
            </w:pPr>
            <w:ins w:id="328" w:author="审批办文秘" w:date="2023-06-02T10:44:00Z">
              <w:r>
                <w:rPr>
                  <w:rFonts w:asciiTheme="minorEastAsia" w:hAnsiTheme="minorEastAsia" w:hint="eastAsia"/>
                  <w:sz w:val="28"/>
                  <w:szCs w:val="28"/>
                </w:rPr>
                <w:t>经办人</w:t>
              </w:r>
            </w:ins>
          </w:p>
        </w:tc>
        <w:tc>
          <w:tcPr>
            <w:tcW w:w="1560" w:type="dxa"/>
            <w:gridSpan w:val="2"/>
            <w:vAlign w:val="center"/>
          </w:tcPr>
          <w:p w:rsidR="004F0A5B" w:rsidRDefault="00CC4CF4">
            <w:pPr>
              <w:jc w:val="center"/>
              <w:rPr>
                <w:ins w:id="329" w:author="审批办文秘" w:date="2023-06-02T10:44:00Z"/>
                <w:rFonts w:asciiTheme="minorEastAsia" w:hAnsiTheme="minorEastAsia"/>
                <w:sz w:val="28"/>
                <w:szCs w:val="28"/>
              </w:rPr>
            </w:pPr>
            <w:ins w:id="330" w:author="审批办文秘" w:date="2023-06-02T10:44:00Z">
              <w:r>
                <w:rPr>
                  <w:rFonts w:asciiTheme="minorEastAsia" w:hAnsiTheme="minorEastAsia" w:hint="eastAsia"/>
                  <w:sz w:val="28"/>
                  <w:szCs w:val="28"/>
                </w:rPr>
                <w:t>姓名</w:t>
              </w:r>
            </w:ins>
          </w:p>
        </w:tc>
        <w:tc>
          <w:tcPr>
            <w:tcW w:w="2409" w:type="dxa"/>
            <w:gridSpan w:val="3"/>
            <w:vAlign w:val="center"/>
          </w:tcPr>
          <w:p w:rsidR="004F0A5B" w:rsidRDefault="004F0A5B">
            <w:pPr>
              <w:jc w:val="center"/>
              <w:rPr>
                <w:ins w:id="331" w:author="审批办文秘" w:date="2023-06-02T10:44:00Z"/>
                <w:rFonts w:asciiTheme="minorEastAsia" w:hAnsiTheme="minorEastAsia"/>
                <w:sz w:val="28"/>
                <w:szCs w:val="28"/>
              </w:rPr>
            </w:pPr>
          </w:p>
        </w:tc>
        <w:tc>
          <w:tcPr>
            <w:tcW w:w="1418" w:type="dxa"/>
            <w:gridSpan w:val="3"/>
            <w:vAlign w:val="center"/>
          </w:tcPr>
          <w:p w:rsidR="004F0A5B" w:rsidRDefault="00CC4CF4">
            <w:pPr>
              <w:jc w:val="center"/>
              <w:rPr>
                <w:ins w:id="332" w:author="审批办文秘" w:date="2023-06-02T10:44:00Z"/>
                <w:rFonts w:asciiTheme="minorEastAsia" w:hAnsiTheme="minorEastAsia"/>
                <w:sz w:val="28"/>
                <w:szCs w:val="28"/>
              </w:rPr>
            </w:pPr>
            <w:ins w:id="333" w:author="审批办文秘" w:date="2023-06-02T10:44:00Z">
              <w:r>
                <w:rPr>
                  <w:rFonts w:asciiTheme="minorEastAsia" w:hAnsiTheme="minorEastAsia" w:hint="eastAsia"/>
                  <w:sz w:val="28"/>
                  <w:szCs w:val="28"/>
                </w:rPr>
                <w:t>联系电话</w:t>
              </w:r>
            </w:ins>
          </w:p>
        </w:tc>
        <w:tc>
          <w:tcPr>
            <w:tcW w:w="1780" w:type="dxa"/>
            <w:gridSpan w:val="2"/>
            <w:vAlign w:val="center"/>
          </w:tcPr>
          <w:p w:rsidR="004F0A5B" w:rsidRDefault="004F0A5B">
            <w:pPr>
              <w:jc w:val="center"/>
              <w:rPr>
                <w:ins w:id="334" w:author="审批办文秘" w:date="2023-06-02T10:44:00Z"/>
                <w:rFonts w:asciiTheme="minorEastAsia" w:hAnsiTheme="minorEastAsia"/>
                <w:sz w:val="28"/>
                <w:szCs w:val="28"/>
              </w:rPr>
            </w:pPr>
          </w:p>
        </w:tc>
      </w:tr>
      <w:tr w:rsidR="004F0A5B">
        <w:trPr>
          <w:ins w:id="335" w:author="审批办文秘" w:date="2023-06-02T10:44:00Z"/>
        </w:trPr>
        <w:tc>
          <w:tcPr>
            <w:tcW w:w="8296" w:type="dxa"/>
            <w:gridSpan w:val="12"/>
            <w:vAlign w:val="center"/>
          </w:tcPr>
          <w:p w:rsidR="004F0A5B" w:rsidRDefault="00CC4CF4">
            <w:pPr>
              <w:jc w:val="center"/>
              <w:rPr>
                <w:ins w:id="336" w:author="审批办文秘" w:date="2023-06-02T10:44:00Z"/>
                <w:rFonts w:asciiTheme="minorEastAsia" w:hAnsiTheme="minorEastAsia"/>
                <w:b/>
                <w:sz w:val="32"/>
                <w:szCs w:val="32"/>
              </w:rPr>
            </w:pPr>
            <w:ins w:id="337" w:author="审批办文秘" w:date="2023-06-02T10:44:00Z">
              <w:r>
                <w:rPr>
                  <w:rFonts w:asciiTheme="minorEastAsia" w:hAnsiTheme="minorEastAsia" w:hint="eastAsia"/>
                  <w:b/>
                  <w:sz w:val="32"/>
                  <w:szCs w:val="32"/>
                </w:rPr>
                <w:t>三</w:t>
              </w:r>
              <w:r>
                <w:rPr>
                  <w:rFonts w:asciiTheme="minorEastAsia" w:hAnsiTheme="minorEastAsia"/>
                  <w:b/>
                  <w:sz w:val="32"/>
                  <w:szCs w:val="32"/>
                </w:rPr>
                <w:t>、</w:t>
              </w:r>
              <w:r>
                <w:rPr>
                  <w:rFonts w:asciiTheme="minorEastAsia" w:hAnsiTheme="minorEastAsia" w:hint="eastAsia"/>
                  <w:b/>
                  <w:sz w:val="32"/>
                  <w:szCs w:val="32"/>
                </w:rPr>
                <w:t>在</w:t>
              </w:r>
              <w:r>
                <w:rPr>
                  <w:rFonts w:asciiTheme="minorEastAsia" w:hAnsiTheme="minorEastAsia"/>
                  <w:b/>
                  <w:sz w:val="32"/>
                  <w:szCs w:val="32"/>
                </w:rPr>
                <w:t>海南检测</w:t>
              </w:r>
              <w:r>
                <w:rPr>
                  <w:rFonts w:asciiTheme="minorEastAsia" w:hAnsiTheme="minorEastAsia" w:hint="eastAsia"/>
                  <w:b/>
                  <w:sz w:val="32"/>
                  <w:szCs w:val="32"/>
                </w:rPr>
                <w:t>仪器</w:t>
              </w:r>
              <w:r>
                <w:rPr>
                  <w:rFonts w:asciiTheme="minorEastAsia" w:hAnsiTheme="minorEastAsia"/>
                  <w:b/>
                  <w:sz w:val="32"/>
                  <w:szCs w:val="32"/>
                </w:rPr>
                <w:t>设备</w:t>
              </w:r>
              <w:r>
                <w:rPr>
                  <w:rFonts w:asciiTheme="minorEastAsia" w:hAnsiTheme="minorEastAsia" w:hint="eastAsia"/>
                  <w:b/>
                  <w:sz w:val="32"/>
                  <w:szCs w:val="32"/>
                </w:rPr>
                <w:t>信息</w:t>
              </w:r>
            </w:ins>
          </w:p>
        </w:tc>
      </w:tr>
      <w:tr w:rsidR="004F0A5B">
        <w:trPr>
          <w:ins w:id="338" w:author="审批办文秘" w:date="2023-06-02T10:44:00Z"/>
        </w:trPr>
        <w:tc>
          <w:tcPr>
            <w:tcW w:w="846" w:type="dxa"/>
            <w:vAlign w:val="center"/>
          </w:tcPr>
          <w:p w:rsidR="004F0A5B" w:rsidRDefault="00CC4CF4">
            <w:pPr>
              <w:jc w:val="center"/>
              <w:rPr>
                <w:ins w:id="339" w:author="审批办文秘" w:date="2023-06-02T10:44:00Z"/>
                <w:rFonts w:asciiTheme="minorEastAsia" w:hAnsiTheme="minorEastAsia"/>
                <w:sz w:val="28"/>
                <w:szCs w:val="28"/>
              </w:rPr>
            </w:pPr>
            <w:ins w:id="340" w:author="审批办文秘" w:date="2023-06-02T10:44:00Z">
              <w:r>
                <w:rPr>
                  <w:rFonts w:asciiTheme="minorEastAsia" w:hAnsiTheme="minorEastAsia" w:hint="eastAsia"/>
                  <w:sz w:val="28"/>
                  <w:szCs w:val="28"/>
                </w:rPr>
                <w:t>序号</w:t>
              </w:r>
            </w:ins>
          </w:p>
        </w:tc>
        <w:tc>
          <w:tcPr>
            <w:tcW w:w="2551" w:type="dxa"/>
            <w:gridSpan w:val="5"/>
            <w:vAlign w:val="center"/>
          </w:tcPr>
          <w:p w:rsidR="004F0A5B" w:rsidRDefault="00CC4CF4">
            <w:pPr>
              <w:jc w:val="center"/>
              <w:rPr>
                <w:ins w:id="341" w:author="审批办文秘" w:date="2023-06-02T10:44:00Z"/>
                <w:rFonts w:asciiTheme="minorEastAsia" w:hAnsiTheme="minorEastAsia"/>
                <w:sz w:val="28"/>
                <w:szCs w:val="28"/>
              </w:rPr>
            </w:pPr>
            <w:ins w:id="342" w:author="审批办文秘" w:date="2023-06-02T10:44:00Z">
              <w:r>
                <w:rPr>
                  <w:rFonts w:asciiTheme="minorEastAsia" w:hAnsiTheme="minorEastAsia" w:hint="eastAsia"/>
                  <w:sz w:val="28"/>
                  <w:szCs w:val="28"/>
                </w:rPr>
                <w:t>设备</w:t>
              </w:r>
              <w:r>
                <w:rPr>
                  <w:rFonts w:asciiTheme="minorEastAsia" w:hAnsiTheme="minorEastAsia"/>
                  <w:sz w:val="28"/>
                  <w:szCs w:val="28"/>
                </w:rPr>
                <w:t>名称</w:t>
              </w:r>
            </w:ins>
          </w:p>
        </w:tc>
        <w:tc>
          <w:tcPr>
            <w:tcW w:w="2410" w:type="dxa"/>
            <w:gridSpan w:val="2"/>
            <w:vAlign w:val="center"/>
          </w:tcPr>
          <w:p w:rsidR="004F0A5B" w:rsidRDefault="00CC4CF4">
            <w:pPr>
              <w:jc w:val="center"/>
              <w:rPr>
                <w:ins w:id="343" w:author="审批办文秘" w:date="2023-06-02T10:44:00Z"/>
                <w:rFonts w:asciiTheme="minorEastAsia" w:hAnsiTheme="minorEastAsia"/>
                <w:sz w:val="28"/>
                <w:szCs w:val="28"/>
              </w:rPr>
            </w:pPr>
            <w:ins w:id="344" w:author="审批办文秘" w:date="2023-06-02T10:44:00Z">
              <w:r>
                <w:rPr>
                  <w:rFonts w:asciiTheme="minorEastAsia" w:hAnsiTheme="minorEastAsia" w:hint="eastAsia"/>
                  <w:sz w:val="28"/>
                  <w:szCs w:val="28"/>
                </w:rPr>
                <w:t>设备</w:t>
              </w:r>
              <w:r>
                <w:rPr>
                  <w:rFonts w:asciiTheme="minorEastAsia" w:hAnsiTheme="minorEastAsia"/>
                  <w:sz w:val="28"/>
                  <w:szCs w:val="28"/>
                </w:rPr>
                <w:t>型号</w:t>
              </w:r>
            </w:ins>
          </w:p>
        </w:tc>
        <w:tc>
          <w:tcPr>
            <w:tcW w:w="992" w:type="dxa"/>
            <w:gridSpan w:val="3"/>
            <w:vAlign w:val="center"/>
          </w:tcPr>
          <w:p w:rsidR="004F0A5B" w:rsidRDefault="00CC4CF4">
            <w:pPr>
              <w:jc w:val="center"/>
              <w:rPr>
                <w:ins w:id="345" w:author="审批办文秘" w:date="2023-06-02T10:44:00Z"/>
                <w:rFonts w:asciiTheme="minorEastAsia" w:hAnsiTheme="minorEastAsia"/>
                <w:sz w:val="28"/>
                <w:szCs w:val="28"/>
              </w:rPr>
            </w:pPr>
            <w:ins w:id="346" w:author="审批办文秘" w:date="2023-06-02T10:44:00Z">
              <w:r>
                <w:rPr>
                  <w:rFonts w:asciiTheme="minorEastAsia" w:hAnsiTheme="minorEastAsia" w:hint="eastAsia"/>
                  <w:sz w:val="28"/>
                  <w:szCs w:val="28"/>
                </w:rPr>
                <w:t>数量</w:t>
              </w:r>
            </w:ins>
          </w:p>
        </w:tc>
        <w:tc>
          <w:tcPr>
            <w:tcW w:w="1497" w:type="dxa"/>
            <w:vAlign w:val="center"/>
          </w:tcPr>
          <w:p w:rsidR="004F0A5B" w:rsidRDefault="00CC4CF4">
            <w:pPr>
              <w:jc w:val="center"/>
              <w:rPr>
                <w:ins w:id="347" w:author="审批办文秘" w:date="2023-06-02T10:44:00Z"/>
                <w:rFonts w:asciiTheme="minorEastAsia" w:hAnsiTheme="minorEastAsia"/>
                <w:sz w:val="28"/>
                <w:szCs w:val="28"/>
              </w:rPr>
            </w:pPr>
            <w:ins w:id="348" w:author="审批办文秘" w:date="2023-06-02T10:44:00Z">
              <w:r>
                <w:rPr>
                  <w:rFonts w:asciiTheme="minorEastAsia" w:hAnsiTheme="minorEastAsia" w:hint="eastAsia"/>
                  <w:sz w:val="28"/>
                  <w:szCs w:val="28"/>
                </w:rPr>
                <w:t>性能状况</w:t>
              </w:r>
            </w:ins>
          </w:p>
        </w:tc>
      </w:tr>
      <w:tr w:rsidR="004F0A5B">
        <w:trPr>
          <w:ins w:id="349" w:author="审批办文秘" w:date="2023-06-02T10:44:00Z"/>
        </w:trPr>
        <w:tc>
          <w:tcPr>
            <w:tcW w:w="846" w:type="dxa"/>
            <w:vAlign w:val="center"/>
          </w:tcPr>
          <w:p w:rsidR="004F0A5B" w:rsidRDefault="004F0A5B">
            <w:pPr>
              <w:rPr>
                <w:ins w:id="350" w:author="审批办文秘" w:date="2023-06-02T10:44:00Z"/>
                <w:rFonts w:asciiTheme="minorEastAsia" w:hAnsiTheme="minorEastAsia"/>
                <w:sz w:val="28"/>
                <w:szCs w:val="28"/>
              </w:rPr>
            </w:pPr>
          </w:p>
        </w:tc>
        <w:tc>
          <w:tcPr>
            <w:tcW w:w="2551" w:type="dxa"/>
            <w:gridSpan w:val="5"/>
            <w:vAlign w:val="center"/>
          </w:tcPr>
          <w:p w:rsidR="004F0A5B" w:rsidRDefault="004F0A5B">
            <w:pPr>
              <w:rPr>
                <w:ins w:id="351" w:author="审批办文秘" w:date="2023-06-02T10:44:00Z"/>
                <w:rFonts w:asciiTheme="minorEastAsia" w:hAnsiTheme="minorEastAsia"/>
                <w:sz w:val="28"/>
                <w:szCs w:val="28"/>
              </w:rPr>
            </w:pPr>
          </w:p>
        </w:tc>
        <w:tc>
          <w:tcPr>
            <w:tcW w:w="2410" w:type="dxa"/>
            <w:gridSpan w:val="2"/>
            <w:vAlign w:val="center"/>
          </w:tcPr>
          <w:p w:rsidR="004F0A5B" w:rsidRDefault="004F0A5B">
            <w:pPr>
              <w:rPr>
                <w:ins w:id="352" w:author="审批办文秘" w:date="2023-06-02T10:44:00Z"/>
                <w:rFonts w:asciiTheme="minorEastAsia" w:hAnsiTheme="minorEastAsia"/>
                <w:sz w:val="28"/>
                <w:szCs w:val="28"/>
              </w:rPr>
            </w:pPr>
          </w:p>
        </w:tc>
        <w:tc>
          <w:tcPr>
            <w:tcW w:w="992" w:type="dxa"/>
            <w:gridSpan w:val="3"/>
            <w:vAlign w:val="center"/>
          </w:tcPr>
          <w:p w:rsidR="004F0A5B" w:rsidRDefault="004F0A5B">
            <w:pPr>
              <w:rPr>
                <w:ins w:id="353" w:author="审批办文秘" w:date="2023-06-02T10:44:00Z"/>
                <w:rFonts w:asciiTheme="minorEastAsia" w:hAnsiTheme="minorEastAsia"/>
                <w:sz w:val="28"/>
                <w:szCs w:val="28"/>
              </w:rPr>
            </w:pPr>
          </w:p>
        </w:tc>
        <w:tc>
          <w:tcPr>
            <w:tcW w:w="1497" w:type="dxa"/>
            <w:vAlign w:val="center"/>
          </w:tcPr>
          <w:p w:rsidR="004F0A5B" w:rsidRDefault="004F0A5B">
            <w:pPr>
              <w:rPr>
                <w:ins w:id="354" w:author="审批办文秘" w:date="2023-06-02T10:44:00Z"/>
                <w:rFonts w:asciiTheme="minorEastAsia" w:hAnsiTheme="minorEastAsia"/>
                <w:sz w:val="28"/>
                <w:szCs w:val="28"/>
              </w:rPr>
            </w:pPr>
          </w:p>
        </w:tc>
      </w:tr>
      <w:tr w:rsidR="004F0A5B">
        <w:trPr>
          <w:ins w:id="355" w:author="审批办文秘" w:date="2023-06-02T10:44:00Z"/>
        </w:trPr>
        <w:tc>
          <w:tcPr>
            <w:tcW w:w="846" w:type="dxa"/>
            <w:vAlign w:val="center"/>
          </w:tcPr>
          <w:p w:rsidR="004F0A5B" w:rsidRDefault="004F0A5B">
            <w:pPr>
              <w:rPr>
                <w:ins w:id="356" w:author="审批办文秘" w:date="2023-06-02T10:44:00Z"/>
                <w:rFonts w:asciiTheme="minorEastAsia" w:hAnsiTheme="minorEastAsia"/>
                <w:sz w:val="28"/>
                <w:szCs w:val="28"/>
              </w:rPr>
            </w:pPr>
          </w:p>
        </w:tc>
        <w:tc>
          <w:tcPr>
            <w:tcW w:w="2551" w:type="dxa"/>
            <w:gridSpan w:val="5"/>
            <w:vAlign w:val="center"/>
          </w:tcPr>
          <w:p w:rsidR="004F0A5B" w:rsidRDefault="004F0A5B">
            <w:pPr>
              <w:rPr>
                <w:ins w:id="357" w:author="审批办文秘" w:date="2023-06-02T10:44:00Z"/>
                <w:rFonts w:asciiTheme="minorEastAsia" w:hAnsiTheme="minorEastAsia"/>
                <w:sz w:val="28"/>
                <w:szCs w:val="28"/>
              </w:rPr>
            </w:pPr>
          </w:p>
        </w:tc>
        <w:tc>
          <w:tcPr>
            <w:tcW w:w="2410" w:type="dxa"/>
            <w:gridSpan w:val="2"/>
            <w:vAlign w:val="center"/>
          </w:tcPr>
          <w:p w:rsidR="004F0A5B" w:rsidRDefault="004F0A5B">
            <w:pPr>
              <w:rPr>
                <w:ins w:id="358" w:author="审批办文秘" w:date="2023-06-02T10:44:00Z"/>
                <w:rFonts w:asciiTheme="minorEastAsia" w:hAnsiTheme="minorEastAsia"/>
                <w:sz w:val="28"/>
                <w:szCs w:val="28"/>
              </w:rPr>
            </w:pPr>
          </w:p>
        </w:tc>
        <w:tc>
          <w:tcPr>
            <w:tcW w:w="992" w:type="dxa"/>
            <w:gridSpan w:val="3"/>
            <w:vAlign w:val="center"/>
          </w:tcPr>
          <w:p w:rsidR="004F0A5B" w:rsidRDefault="004F0A5B">
            <w:pPr>
              <w:rPr>
                <w:ins w:id="359" w:author="审批办文秘" w:date="2023-06-02T10:44:00Z"/>
                <w:rFonts w:asciiTheme="minorEastAsia" w:hAnsiTheme="minorEastAsia"/>
                <w:sz w:val="28"/>
                <w:szCs w:val="28"/>
              </w:rPr>
            </w:pPr>
          </w:p>
        </w:tc>
        <w:tc>
          <w:tcPr>
            <w:tcW w:w="1497" w:type="dxa"/>
            <w:vAlign w:val="center"/>
          </w:tcPr>
          <w:p w:rsidR="004F0A5B" w:rsidRDefault="004F0A5B">
            <w:pPr>
              <w:rPr>
                <w:ins w:id="360" w:author="审批办文秘" w:date="2023-06-02T10:44:00Z"/>
                <w:rFonts w:asciiTheme="minorEastAsia" w:hAnsiTheme="minorEastAsia"/>
                <w:sz w:val="28"/>
                <w:szCs w:val="28"/>
              </w:rPr>
            </w:pPr>
          </w:p>
        </w:tc>
      </w:tr>
      <w:tr w:rsidR="004F0A5B">
        <w:trPr>
          <w:ins w:id="361" w:author="审批办文秘" w:date="2023-06-02T10:44:00Z"/>
        </w:trPr>
        <w:tc>
          <w:tcPr>
            <w:tcW w:w="846" w:type="dxa"/>
            <w:vAlign w:val="center"/>
          </w:tcPr>
          <w:p w:rsidR="004F0A5B" w:rsidRDefault="004F0A5B">
            <w:pPr>
              <w:rPr>
                <w:ins w:id="362" w:author="审批办文秘" w:date="2023-06-02T10:44:00Z"/>
                <w:rFonts w:asciiTheme="minorEastAsia" w:hAnsiTheme="minorEastAsia"/>
                <w:sz w:val="28"/>
                <w:szCs w:val="28"/>
              </w:rPr>
            </w:pPr>
          </w:p>
        </w:tc>
        <w:tc>
          <w:tcPr>
            <w:tcW w:w="2551" w:type="dxa"/>
            <w:gridSpan w:val="5"/>
            <w:vAlign w:val="center"/>
          </w:tcPr>
          <w:p w:rsidR="004F0A5B" w:rsidRDefault="004F0A5B">
            <w:pPr>
              <w:rPr>
                <w:ins w:id="363" w:author="审批办文秘" w:date="2023-06-02T10:44:00Z"/>
                <w:rFonts w:asciiTheme="minorEastAsia" w:hAnsiTheme="minorEastAsia"/>
                <w:sz w:val="28"/>
                <w:szCs w:val="28"/>
              </w:rPr>
            </w:pPr>
          </w:p>
        </w:tc>
        <w:tc>
          <w:tcPr>
            <w:tcW w:w="2410" w:type="dxa"/>
            <w:gridSpan w:val="2"/>
            <w:vAlign w:val="center"/>
          </w:tcPr>
          <w:p w:rsidR="004F0A5B" w:rsidRDefault="004F0A5B">
            <w:pPr>
              <w:rPr>
                <w:ins w:id="364" w:author="审批办文秘" w:date="2023-06-02T10:44:00Z"/>
                <w:rFonts w:asciiTheme="minorEastAsia" w:hAnsiTheme="minorEastAsia"/>
                <w:sz w:val="28"/>
                <w:szCs w:val="28"/>
              </w:rPr>
            </w:pPr>
          </w:p>
        </w:tc>
        <w:tc>
          <w:tcPr>
            <w:tcW w:w="992" w:type="dxa"/>
            <w:gridSpan w:val="3"/>
            <w:vAlign w:val="center"/>
          </w:tcPr>
          <w:p w:rsidR="004F0A5B" w:rsidRDefault="004F0A5B">
            <w:pPr>
              <w:rPr>
                <w:ins w:id="365" w:author="审批办文秘" w:date="2023-06-02T10:44:00Z"/>
                <w:rFonts w:asciiTheme="minorEastAsia" w:hAnsiTheme="minorEastAsia"/>
                <w:sz w:val="28"/>
                <w:szCs w:val="28"/>
              </w:rPr>
            </w:pPr>
          </w:p>
        </w:tc>
        <w:tc>
          <w:tcPr>
            <w:tcW w:w="1497" w:type="dxa"/>
            <w:vAlign w:val="center"/>
          </w:tcPr>
          <w:p w:rsidR="004F0A5B" w:rsidRDefault="004F0A5B">
            <w:pPr>
              <w:rPr>
                <w:ins w:id="366" w:author="审批办文秘" w:date="2023-06-02T10:44:00Z"/>
                <w:rFonts w:asciiTheme="minorEastAsia" w:hAnsiTheme="minorEastAsia"/>
                <w:sz w:val="28"/>
                <w:szCs w:val="28"/>
              </w:rPr>
            </w:pPr>
          </w:p>
        </w:tc>
      </w:tr>
      <w:tr w:rsidR="004F0A5B">
        <w:trPr>
          <w:ins w:id="367" w:author="审批办文秘" w:date="2023-06-02T10:44:00Z"/>
        </w:trPr>
        <w:tc>
          <w:tcPr>
            <w:tcW w:w="846" w:type="dxa"/>
            <w:vAlign w:val="center"/>
          </w:tcPr>
          <w:p w:rsidR="004F0A5B" w:rsidRDefault="004F0A5B">
            <w:pPr>
              <w:rPr>
                <w:ins w:id="368" w:author="审批办文秘" w:date="2023-06-02T10:44:00Z"/>
                <w:rFonts w:asciiTheme="minorEastAsia" w:hAnsiTheme="minorEastAsia"/>
                <w:sz w:val="28"/>
                <w:szCs w:val="28"/>
              </w:rPr>
            </w:pPr>
          </w:p>
        </w:tc>
        <w:tc>
          <w:tcPr>
            <w:tcW w:w="2551" w:type="dxa"/>
            <w:gridSpan w:val="5"/>
            <w:vAlign w:val="center"/>
          </w:tcPr>
          <w:p w:rsidR="004F0A5B" w:rsidRDefault="004F0A5B">
            <w:pPr>
              <w:rPr>
                <w:ins w:id="369" w:author="审批办文秘" w:date="2023-06-02T10:44:00Z"/>
                <w:rFonts w:asciiTheme="minorEastAsia" w:hAnsiTheme="minorEastAsia"/>
                <w:sz w:val="28"/>
                <w:szCs w:val="28"/>
              </w:rPr>
            </w:pPr>
          </w:p>
        </w:tc>
        <w:tc>
          <w:tcPr>
            <w:tcW w:w="2410" w:type="dxa"/>
            <w:gridSpan w:val="2"/>
            <w:vAlign w:val="center"/>
          </w:tcPr>
          <w:p w:rsidR="004F0A5B" w:rsidRDefault="004F0A5B">
            <w:pPr>
              <w:rPr>
                <w:ins w:id="370" w:author="审批办文秘" w:date="2023-06-02T10:44:00Z"/>
                <w:rFonts w:asciiTheme="minorEastAsia" w:hAnsiTheme="minorEastAsia"/>
                <w:sz w:val="28"/>
                <w:szCs w:val="28"/>
              </w:rPr>
            </w:pPr>
          </w:p>
        </w:tc>
        <w:tc>
          <w:tcPr>
            <w:tcW w:w="992" w:type="dxa"/>
            <w:gridSpan w:val="3"/>
            <w:vAlign w:val="center"/>
          </w:tcPr>
          <w:p w:rsidR="004F0A5B" w:rsidRDefault="004F0A5B">
            <w:pPr>
              <w:rPr>
                <w:ins w:id="371" w:author="审批办文秘" w:date="2023-06-02T10:44:00Z"/>
                <w:rFonts w:asciiTheme="minorEastAsia" w:hAnsiTheme="minorEastAsia"/>
                <w:sz w:val="28"/>
                <w:szCs w:val="28"/>
              </w:rPr>
            </w:pPr>
          </w:p>
        </w:tc>
        <w:tc>
          <w:tcPr>
            <w:tcW w:w="1497" w:type="dxa"/>
            <w:vAlign w:val="center"/>
          </w:tcPr>
          <w:p w:rsidR="004F0A5B" w:rsidRDefault="004F0A5B">
            <w:pPr>
              <w:rPr>
                <w:ins w:id="372" w:author="审批办文秘" w:date="2023-06-02T10:44:00Z"/>
                <w:rFonts w:asciiTheme="minorEastAsia" w:hAnsiTheme="minorEastAsia"/>
                <w:sz w:val="28"/>
                <w:szCs w:val="28"/>
              </w:rPr>
            </w:pPr>
          </w:p>
        </w:tc>
      </w:tr>
      <w:tr w:rsidR="004F0A5B">
        <w:trPr>
          <w:ins w:id="373" w:author="审批办文秘" w:date="2023-06-02T10:44:00Z"/>
        </w:trPr>
        <w:tc>
          <w:tcPr>
            <w:tcW w:w="846" w:type="dxa"/>
            <w:vAlign w:val="center"/>
          </w:tcPr>
          <w:p w:rsidR="004F0A5B" w:rsidRDefault="004F0A5B">
            <w:pPr>
              <w:rPr>
                <w:ins w:id="374" w:author="审批办文秘" w:date="2023-06-02T10:44:00Z"/>
                <w:rFonts w:asciiTheme="minorEastAsia" w:hAnsiTheme="minorEastAsia"/>
                <w:sz w:val="28"/>
                <w:szCs w:val="28"/>
              </w:rPr>
            </w:pPr>
          </w:p>
        </w:tc>
        <w:tc>
          <w:tcPr>
            <w:tcW w:w="2551" w:type="dxa"/>
            <w:gridSpan w:val="5"/>
            <w:vAlign w:val="center"/>
          </w:tcPr>
          <w:p w:rsidR="004F0A5B" w:rsidRDefault="004F0A5B">
            <w:pPr>
              <w:rPr>
                <w:ins w:id="375" w:author="审批办文秘" w:date="2023-06-02T10:44:00Z"/>
                <w:rFonts w:asciiTheme="minorEastAsia" w:hAnsiTheme="minorEastAsia"/>
                <w:sz w:val="28"/>
                <w:szCs w:val="28"/>
              </w:rPr>
            </w:pPr>
          </w:p>
        </w:tc>
        <w:tc>
          <w:tcPr>
            <w:tcW w:w="2410" w:type="dxa"/>
            <w:gridSpan w:val="2"/>
            <w:vAlign w:val="center"/>
          </w:tcPr>
          <w:p w:rsidR="004F0A5B" w:rsidRDefault="004F0A5B">
            <w:pPr>
              <w:rPr>
                <w:ins w:id="376" w:author="审批办文秘" w:date="2023-06-02T10:44:00Z"/>
                <w:rFonts w:asciiTheme="minorEastAsia" w:hAnsiTheme="minorEastAsia"/>
                <w:sz w:val="28"/>
                <w:szCs w:val="28"/>
              </w:rPr>
            </w:pPr>
          </w:p>
        </w:tc>
        <w:tc>
          <w:tcPr>
            <w:tcW w:w="992" w:type="dxa"/>
            <w:gridSpan w:val="3"/>
            <w:vAlign w:val="center"/>
          </w:tcPr>
          <w:p w:rsidR="004F0A5B" w:rsidRDefault="004F0A5B">
            <w:pPr>
              <w:rPr>
                <w:ins w:id="377" w:author="审批办文秘" w:date="2023-06-02T10:44:00Z"/>
                <w:rFonts w:asciiTheme="minorEastAsia" w:hAnsiTheme="minorEastAsia"/>
                <w:sz w:val="28"/>
                <w:szCs w:val="28"/>
              </w:rPr>
            </w:pPr>
          </w:p>
        </w:tc>
        <w:tc>
          <w:tcPr>
            <w:tcW w:w="1497" w:type="dxa"/>
            <w:vAlign w:val="center"/>
          </w:tcPr>
          <w:p w:rsidR="004F0A5B" w:rsidRDefault="004F0A5B">
            <w:pPr>
              <w:rPr>
                <w:ins w:id="378" w:author="审批办文秘" w:date="2023-06-02T10:44:00Z"/>
                <w:rFonts w:asciiTheme="minorEastAsia" w:hAnsiTheme="minorEastAsia"/>
                <w:sz w:val="28"/>
                <w:szCs w:val="28"/>
              </w:rPr>
            </w:pPr>
          </w:p>
        </w:tc>
      </w:tr>
      <w:tr w:rsidR="004F0A5B">
        <w:trPr>
          <w:ins w:id="379" w:author="审批办文秘" w:date="2023-06-02T10:44:00Z"/>
        </w:trPr>
        <w:tc>
          <w:tcPr>
            <w:tcW w:w="846" w:type="dxa"/>
            <w:vAlign w:val="center"/>
          </w:tcPr>
          <w:p w:rsidR="004F0A5B" w:rsidRDefault="004F0A5B">
            <w:pPr>
              <w:rPr>
                <w:ins w:id="380" w:author="审批办文秘" w:date="2023-06-02T10:44:00Z"/>
                <w:rFonts w:asciiTheme="minorEastAsia" w:hAnsiTheme="minorEastAsia"/>
                <w:sz w:val="28"/>
                <w:szCs w:val="28"/>
              </w:rPr>
            </w:pPr>
          </w:p>
        </w:tc>
        <w:tc>
          <w:tcPr>
            <w:tcW w:w="2551" w:type="dxa"/>
            <w:gridSpan w:val="5"/>
            <w:vAlign w:val="center"/>
          </w:tcPr>
          <w:p w:rsidR="004F0A5B" w:rsidRDefault="004F0A5B">
            <w:pPr>
              <w:rPr>
                <w:ins w:id="381" w:author="审批办文秘" w:date="2023-06-02T10:44:00Z"/>
                <w:rFonts w:asciiTheme="minorEastAsia" w:hAnsiTheme="minorEastAsia"/>
                <w:sz w:val="28"/>
                <w:szCs w:val="28"/>
              </w:rPr>
            </w:pPr>
          </w:p>
        </w:tc>
        <w:tc>
          <w:tcPr>
            <w:tcW w:w="2410" w:type="dxa"/>
            <w:gridSpan w:val="2"/>
            <w:vAlign w:val="center"/>
          </w:tcPr>
          <w:p w:rsidR="004F0A5B" w:rsidRDefault="004F0A5B">
            <w:pPr>
              <w:rPr>
                <w:ins w:id="382" w:author="审批办文秘" w:date="2023-06-02T10:44:00Z"/>
                <w:rFonts w:asciiTheme="minorEastAsia" w:hAnsiTheme="minorEastAsia"/>
                <w:sz w:val="28"/>
                <w:szCs w:val="28"/>
              </w:rPr>
            </w:pPr>
          </w:p>
        </w:tc>
        <w:tc>
          <w:tcPr>
            <w:tcW w:w="992" w:type="dxa"/>
            <w:gridSpan w:val="3"/>
            <w:vAlign w:val="center"/>
          </w:tcPr>
          <w:p w:rsidR="004F0A5B" w:rsidRDefault="004F0A5B">
            <w:pPr>
              <w:rPr>
                <w:ins w:id="383" w:author="审批办文秘" w:date="2023-06-02T10:44:00Z"/>
                <w:rFonts w:asciiTheme="minorEastAsia" w:hAnsiTheme="minorEastAsia"/>
                <w:sz w:val="28"/>
                <w:szCs w:val="28"/>
              </w:rPr>
            </w:pPr>
          </w:p>
        </w:tc>
        <w:tc>
          <w:tcPr>
            <w:tcW w:w="1497" w:type="dxa"/>
            <w:vAlign w:val="center"/>
          </w:tcPr>
          <w:p w:rsidR="004F0A5B" w:rsidRDefault="004F0A5B">
            <w:pPr>
              <w:rPr>
                <w:ins w:id="384" w:author="审批办文秘" w:date="2023-06-02T10:44:00Z"/>
                <w:rFonts w:asciiTheme="minorEastAsia" w:hAnsiTheme="minorEastAsia"/>
                <w:sz w:val="28"/>
                <w:szCs w:val="28"/>
              </w:rPr>
            </w:pPr>
          </w:p>
        </w:tc>
      </w:tr>
      <w:tr w:rsidR="004F0A5B">
        <w:trPr>
          <w:ins w:id="385" w:author="审批办文秘" w:date="2023-06-02T10:44:00Z"/>
        </w:trPr>
        <w:tc>
          <w:tcPr>
            <w:tcW w:w="846" w:type="dxa"/>
            <w:vAlign w:val="center"/>
          </w:tcPr>
          <w:p w:rsidR="004F0A5B" w:rsidRDefault="004F0A5B">
            <w:pPr>
              <w:rPr>
                <w:ins w:id="386" w:author="审批办文秘" w:date="2023-06-02T10:44:00Z"/>
                <w:rFonts w:asciiTheme="minorEastAsia" w:hAnsiTheme="minorEastAsia"/>
                <w:sz w:val="28"/>
                <w:szCs w:val="28"/>
              </w:rPr>
            </w:pPr>
          </w:p>
        </w:tc>
        <w:tc>
          <w:tcPr>
            <w:tcW w:w="2551" w:type="dxa"/>
            <w:gridSpan w:val="5"/>
            <w:vAlign w:val="center"/>
          </w:tcPr>
          <w:p w:rsidR="004F0A5B" w:rsidRDefault="004F0A5B">
            <w:pPr>
              <w:rPr>
                <w:ins w:id="387" w:author="审批办文秘" w:date="2023-06-02T10:44:00Z"/>
                <w:rFonts w:asciiTheme="minorEastAsia" w:hAnsiTheme="minorEastAsia"/>
                <w:sz w:val="28"/>
                <w:szCs w:val="28"/>
              </w:rPr>
            </w:pPr>
          </w:p>
        </w:tc>
        <w:tc>
          <w:tcPr>
            <w:tcW w:w="2410" w:type="dxa"/>
            <w:gridSpan w:val="2"/>
            <w:vAlign w:val="center"/>
          </w:tcPr>
          <w:p w:rsidR="004F0A5B" w:rsidRDefault="004F0A5B">
            <w:pPr>
              <w:rPr>
                <w:ins w:id="388" w:author="审批办文秘" w:date="2023-06-02T10:44:00Z"/>
                <w:rFonts w:asciiTheme="minorEastAsia" w:hAnsiTheme="minorEastAsia"/>
                <w:sz w:val="28"/>
                <w:szCs w:val="28"/>
              </w:rPr>
            </w:pPr>
          </w:p>
        </w:tc>
        <w:tc>
          <w:tcPr>
            <w:tcW w:w="992" w:type="dxa"/>
            <w:gridSpan w:val="3"/>
            <w:vAlign w:val="center"/>
          </w:tcPr>
          <w:p w:rsidR="004F0A5B" w:rsidRDefault="004F0A5B">
            <w:pPr>
              <w:rPr>
                <w:ins w:id="389" w:author="审批办文秘" w:date="2023-06-02T10:44:00Z"/>
                <w:rFonts w:asciiTheme="minorEastAsia" w:hAnsiTheme="minorEastAsia"/>
                <w:sz w:val="28"/>
                <w:szCs w:val="28"/>
              </w:rPr>
            </w:pPr>
          </w:p>
        </w:tc>
        <w:tc>
          <w:tcPr>
            <w:tcW w:w="1497" w:type="dxa"/>
            <w:vAlign w:val="center"/>
          </w:tcPr>
          <w:p w:rsidR="004F0A5B" w:rsidRDefault="004F0A5B">
            <w:pPr>
              <w:rPr>
                <w:ins w:id="390" w:author="审批办文秘" w:date="2023-06-02T10:44:00Z"/>
                <w:rFonts w:asciiTheme="minorEastAsia" w:hAnsiTheme="minorEastAsia"/>
                <w:sz w:val="28"/>
                <w:szCs w:val="28"/>
              </w:rPr>
            </w:pPr>
          </w:p>
        </w:tc>
      </w:tr>
      <w:tr w:rsidR="004F0A5B">
        <w:trPr>
          <w:ins w:id="391" w:author="审批办文秘" w:date="2023-06-02T10:44:00Z"/>
        </w:trPr>
        <w:tc>
          <w:tcPr>
            <w:tcW w:w="846" w:type="dxa"/>
            <w:vAlign w:val="center"/>
          </w:tcPr>
          <w:p w:rsidR="004F0A5B" w:rsidRDefault="004F0A5B">
            <w:pPr>
              <w:rPr>
                <w:ins w:id="392" w:author="审批办文秘" w:date="2023-06-02T10:44:00Z"/>
                <w:rFonts w:asciiTheme="minorEastAsia" w:hAnsiTheme="minorEastAsia"/>
                <w:sz w:val="28"/>
                <w:szCs w:val="28"/>
              </w:rPr>
            </w:pPr>
          </w:p>
        </w:tc>
        <w:tc>
          <w:tcPr>
            <w:tcW w:w="2551" w:type="dxa"/>
            <w:gridSpan w:val="5"/>
            <w:vAlign w:val="center"/>
          </w:tcPr>
          <w:p w:rsidR="004F0A5B" w:rsidRDefault="004F0A5B">
            <w:pPr>
              <w:rPr>
                <w:ins w:id="393" w:author="审批办文秘" w:date="2023-06-02T10:44:00Z"/>
                <w:rFonts w:asciiTheme="minorEastAsia" w:hAnsiTheme="minorEastAsia"/>
                <w:sz w:val="28"/>
                <w:szCs w:val="28"/>
              </w:rPr>
            </w:pPr>
          </w:p>
        </w:tc>
        <w:tc>
          <w:tcPr>
            <w:tcW w:w="2410" w:type="dxa"/>
            <w:gridSpan w:val="2"/>
            <w:vAlign w:val="center"/>
          </w:tcPr>
          <w:p w:rsidR="004F0A5B" w:rsidRDefault="004F0A5B">
            <w:pPr>
              <w:rPr>
                <w:ins w:id="394" w:author="审批办文秘" w:date="2023-06-02T10:44:00Z"/>
                <w:rFonts w:asciiTheme="minorEastAsia" w:hAnsiTheme="minorEastAsia"/>
                <w:sz w:val="28"/>
                <w:szCs w:val="28"/>
              </w:rPr>
            </w:pPr>
          </w:p>
        </w:tc>
        <w:tc>
          <w:tcPr>
            <w:tcW w:w="992" w:type="dxa"/>
            <w:gridSpan w:val="3"/>
            <w:vAlign w:val="center"/>
          </w:tcPr>
          <w:p w:rsidR="004F0A5B" w:rsidRDefault="004F0A5B">
            <w:pPr>
              <w:rPr>
                <w:ins w:id="395" w:author="审批办文秘" w:date="2023-06-02T10:44:00Z"/>
                <w:rFonts w:asciiTheme="minorEastAsia" w:hAnsiTheme="minorEastAsia"/>
                <w:sz w:val="28"/>
                <w:szCs w:val="28"/>
              </w:rPr>
            </w:pPr>
          </w:p>
        </w:tc>
        <w:tc>
          <w:tcPr>
            <w:tcW w:w="1497" w:type="dxa"/>
            <w:vAlign w:val="center"/>
          </w:tcPr>
          <w:p w:rsidR="004F0A5B" w:rsidRDefault="004F0A5B">
            <w:pPr>
              <w:rPr>
                <w:ins w:id="396" w:author="审批办文秘" w:date="2023-06-02T10:44:00Z"/>
                <w:rFonts w:asciiTheme="minorEastAsia" w:hAnsiTheme="minorEastAsia"/>
                <w:sz w:val="28"/>
                <w:szCs w:val="28"/>
              </w:rPr>
            </w:pPr>
          </w:p>
        </w:tc>
      </w:tr>
      <w:tr w:rsidR="004F0A5B">
        <w:trPr>
          <w:ins w:id="397" w:author="审批办文秘" w:date="2023-06-02T10:44:00Z"/>
        </w:trPr>
        <w:tc>
          <w:tcPr>
            <w:tcW w:w="846" w:type="dxa"/>
            <w:vAlign w:val="center"/>
          </w:tcPr>
          <w:p w:rsidR="004F0A5B" w:rsidRDefault="004F0A5B">
            <w:pPr>
              <w:rPr>
                <w:ins w:id="398" w:author="审批办文秘" w:date="2023-06-02T10:44:00Z"/>
                <w:rFonts w:asciiTheme="minorEastAsia" w:hAnsiTheme="minorEastAsia"/>
                <w:sz w:val="28"/>
                <w:szCs w:val="28"/>
              </w:rPr>
            </w:pPr>
          </w:p>
        </w:tc>
        <w:tc>
          <w:tcPr>
            <w:tcW w:w="2551" w:type="dxa"/>
            <w:gridSpan w:val="5"/>
            <w:vAlign w:val="center"/>
          </w:tcPr>
          <w:p w:rsidR="004F0A5B" w:rsidRDefault="004F0A5B">
            <w:pPr>
              <w:rPr>
                <w:ins w:id="399" w:author="审批办文秘" w:date="2023-06-02T10:44:00Z"/>
                <w:rFonts w:asciiTheme="minorEastAsia" w:hAnsiTheme="minorEastAsia"/>
                <w:sz w:val="28"/>
                <w:szCs w:val="28"/>
              </w:rPr>
            </w:pPr>
          </w:p>
        </w:tc>
        <w:tc>
          <w:tcPr>
            <w:tcW w:w="2410" w:type="dxa"/>
            <w:gridSpan w:val="2"/>
            <w:vAlign w:val="center"/>
          </w:tcPr>
          <w:p w:rsidR="004F0A5B" w:rsidRDefault="004F0A5B">
            <w:pPr>
              <w:rPr>
                <w:ins w:id="400" w:author="审批办文秘" w:date="2023-06-02T10:44:00Z"/>
                <w:rFonts w:asciiTheme="minorEastAsia" w:hAnsiTheme="minorEastAsia"/>
                <w:sz w:val="28"/>
                <w:szCs w:val="28"/>
              </w:rPr>
            </w:pPr>
          </w:p>
        </w:tc>
        <w:tc>
          <w:tcPr>
            <w:tcW w:w="992" w:type="dxa"/>
            <w:gridSpan w:val="3"/>
            <w:vAlign w:val="center"/>
          </w:tcPr>
          <w:p w:rsidR="004F0A5B" w:rsidRDefault="004F0A5B">
            <w:pPr>
              <w:rPr>
                <w:ins w:id="401" w:author="审批办文秘" w:date="2023-06-02T10:44:00Z"/>
                <w:rFonts w:asciiTheme="minorEastAsia" w:hAnsiTheme="minorEastAsia"/>
                <w:sz w:val="28"/>
                <w:szCs w:val="28"/>
              </w:rPr>
            </w:pPr>
          </w:p>
        </w:tc>
        <w:tc>
          <w:tcPr>
            <w:tcW w:w="1497" w:type="dxa"/>
            <w:vAlign w:val="center"/>
          </w:tcPr>
          <w:p w:rsidR="004F0A5B" w:rsidRDefault="004F0A5B">
            <w:pPr>
              <w:rPr>
                <w:ins w:id="402" w:author="审批办文秘" w:date="2023-06-02T10:44:00Z"/>
                <w:rFonts w:asciiTheme="minorEastAsia" w:hAnsiTheme="minorEastAsia"/>
                <w:sz w:val="28"/>
                <w:szCs w:val="28"/>
              </w:rPr>
            </w:pPr>
          </w:p>
        </w:tc>
      </w:tr>
      <w:tr w:rsidR="004F0A5B">
        <w:trPr>
          <w:ins w:id="403" w:author="审批办文秘" w:date="2023-06-02T10:44:00Z"/>
        </w:trPr>
        <w:tc>
          <w:tcPr>
            <w:tcW w:w="846" w:type="dxa"/>
            <w:vAlign w:val="center"/>
          </w:tcPr>
          <w:p w:rsidR="004F0A5B" w:rsidRDefault="004F0A5B">
            <w:pPr>
              <w:rPr>
                <w:ins w:id="404" w:author="审批办文秘" w:date="2023-06-02T10:44:00Z"/>
                <w:rFonts w:asciiTheme="minorEastAsia" w:hAnsiTheme="minorEastAsia"/>
                <w:sz w:val="28"/>
                <w:szCs w:val="28"/>
              </w:rPr>
            </w:pPr>
          </w:p>
        </w:tc>
        <w:tc>
          <w:tcPr>
            <w:tcW w:w="2551" w:type="dxa"/>
            <w:gridSpan w:val="5"/>
            <w:vAlign w:val="center"/>
          </w:tcPr>
          <w:p w:rsidR="004F0A5B" w:rsidRDefault="004F0A5B">
            <w:pPr>
              <w:rPr>
                <w:ins w:id="405" w:author="审批办文秘" w:date="2023-06-02T10:44:00Z"/>
                <w:rFonts w:asciiTheme="minorEastAsia" w:hAnsiTheme="minorEastAsia"/>
                <w:sz w:val="28"/>
                <w:szCs w:val="28"/>
              </w:rPr>
            </w:pPr>
          </w:p>
        </w:tc>
        <w:tc>
          <w:tcPr>
            <w:tcW w:w="2410" w:type="dxa"/>
            <w:gridSpan w:val="2"/>
            <w:vAlign w:val="center"/>
          </w:tcPr>
          <w:p w:rsidR="004F0A5B" w:rsidRDefault="004F0A5B">
            <w:pPr>
              <w:rPr>
                <w:ins w:id="406" w:author="审批办文秘" w:date="2023-06-02T10:44:00Z"/>
                <w:rFonts w:asciiTheme="minorEastAsia" w:hAnsiTheme="minorEastAsia"/>
                <w:sz w:val="28"/>
                <w:szCs w:val="28"/>
              </w:rPr>
            </w:pPr>
          </w:p>
        </w:tc>
        <w:tc>
          <w:tcPr>
            <w:tcW w:w="992" w:type="dxa"/>
            <w:gridSpan w:val="3"/>
            <w:vAlign w:val="center"/>
          </w:tcPr>
          <w:p w:rsidR="004F0A5B" w:rsidRDefault="004F0A5B">
            <w:pPr>
              <w:rPr>
                <w:ins w:id="407" w:author="审批办文秘" w:date="2023-06-02T10:44:00Z"/>
                <w:rFonts w:asciiTheme="minorEastAsia" w:hAnsiTheme="minorEastAsia"/>
                <w:sz w:val="28"/>
                <w:szCs w:val="28"/>
              </w:rPr>
            </w:pPr>
          </w:p>
        </w:tc>
        <w:tc>
          <w:tcPr>
            <w:tcW w:w="1497" w:type="dxa"/>
            <w:vAlign w:val="center"/>
          </w:tcPr>
          <w:p w:rsidR="004F0A5B" w:rsidRDefault="004F0A5B">
            <w:pPr>
              <w:rPr>
                <w:ins w:id="408" w:author="审批办文秘" w:date="2023-06-02T10:44:00Z"/>
                <w:rFonts w:asciiTheme="minorEastAsia" w:hAnsiTheme="minorEastAsia"/>
                <w:sz w:val="28"/>
                <w:szCs w:val="28"/>
              </w:rPr>
            </w:pPr>
          </w:p>
        </w:tc>
      </w:tr>
      <w:tr w:rsidR="004F0A5B">
        <w:trPr>
          <w:ins w:id="409" w:author="审批办文秘" w:date="2023-06-02T10:44:00Z"/>
        </w:trPr>
        <w:tc>
          <w:tcPr>
            <w:tcW w:w="846" w:type="dxa"/>
            <w:vAlign w:val="center"/>
          </w:tcPr>
          <w:p w:rsidR="004F0A5B" w:rsidRDefault="004F0A5B">
            <w:pPr>
              <w:rPr>
                <w:ins w:id="410" w:author="审批办文秘" w:date="2023-06-02T10:44:00Z"/>
                <w:rFonts w:asciiTheme="minorEastAsia" w:hAnsiTheme="minorEastAsia"/>
                <w:sz w:val="28"/>
                <w:szCs w:val="28"/>
              </w:rPr>
            </w:pPr>
          </w:p>
        </w:tc>
        <w:tc>
          <w:tcPr>
            <w:tcW w:w="2551" w:type="dxa"/>
            <w:gridSpan w:val="5"/>
            <w:vAlign w:val="center"/>
          </w:tcPr>
          <w:p w:rsidR="004F0A5B" w:rsidRDefault="004F0A5B">
            <w:pPr>
              <w:rPr>
                <w:ins w:id="411" w:author="审批办文秘" w:date="2023-06-02T10:44:00Z"/>
                <w:rFonts w:asciiTheme="minorEastAsia" w:hAnsiTheme="minorEastAsia"/>
                <w:sz w:val="28"/>
                <w:szCs w:val="28"/>
              </w:rPr>
            </w:pPr>
          </w:p>
        </w:tc>
        <w:tc>
          <w:tcPr>
            <w:tcW w:w="2410" w:type="dxa"/>
            <w:gridSpan w:val="2"/>
            <w:vAlign w:val="center"/>
          </w:tcPr>
          <w:p w:rsidR="004F0A5B" w:rsidRDefault="004F0A5B">
            <w:pPr>
              <w:rPr>
                <w:ins w:id="412" w:author="审批办文秘" w:date="2023-06-02T10:44:00Z"/>
                <w:rFonts w:asciiTheme="minorEastAsia" w:hAnsiTheme="minorEastAsia"/>
                <w:sz w:val="28"/>
                <w:szCs w:val="28"/>
              </w:rPr>
            </w:pPr>
          </w:p>
        </w:tc>
        <w:tc>
          <w:tcPr>
            <w:tcW w:w="992" w:type="dxa"/>
            <w:gridSpan w:val="3"/>
            <w:vAlign w:val="center"/>
          </w:tcPr>
          <w:p w:rsidR="004F0A5B" w:rsidRDefault="004F0A5B">
            <w:pPr>
              <w:rPr>
                <w:ins w:id="413" w:author="审批办文秘" w:date="2023-06-02T10:44:00Z"/>
                <w:rFonts w:asciiTheme="minorEastAsia" w:hAnsiTheme="minorEastAsia"/>
                <w:sz w:val="28"/>
                <w:szCs w:val="28"/>
              </w:rPr>
            </w:pPr>
          </w:p>
        </w:tc>
        <w:tc>
          <w:tcPr>
            <w:tcW w:w="1497" w:type="dxa"/>
            <w:vAlign w:val="center"/>
          </w:tcPr>
          <w:p w:rsidR="004F0A5B" w:rsidRDefault="004F0A5B">
            <w:pPr>
              <w:rPr>
                <w:ins w:id="414" w:author="审批办文秘" w:date="2023-06-02T10:44:00Z"/>
                <w:rFonts w:asciiTheme="minorEastAsia" w:hAnsiTheme="minorEastAsia"/>
                <w:sz w:val="28"/>
                <w:szCs w:val="28"/>
              </w:rPr>
            </w:pPr>
          </w:p>
        </w:tc>
      </w:tr>
      <w:tr w:rsidR="004F0A5B">
        <w:trPr>
          <w:ins w:id="415" w:author="审批办文秘" w:date="2023-06-02T10:44:00Z"/>
        </w:trPr>
        <w:tc>
          <w:tcPr>
            <w:tcW w:w="846" w:type="dxa"/>
            <w:vAlign w:val="center"/>
          </w:tcPr>
          <w:p w:rsidR="004F0A5B" w:rsidRDefault="004F0A5B">
            <w:pPr>
              <w:rPr>
                <w:ins w:id="416" w:author="审批办文秘" w:date="2023-06-02T10:44:00Z"/>
                <w:rFonts w:asciiTheme="minorEastAsia" w:hAnsiTheme="minorEastAsia"/>
                <w:sz w:val="28"/>
                <w:szCs w:val="28"/>
              </w:rPr>
            </w:pPr>
          </w:p>
        </w:tc>
        <w:tc>
          <w:tcPr>
            <w:tcW w:w="2551" w:type="dxa"/>
            <w:gridSpan w:val="5"/>
            <w:vAlign w:val="center"/>
          </w:tcPr>
          <w:p w:rsidR="004F0A5B" w:rsidRDefault="004F0A5B">
            <w:pPr>
              <w:rPr>
                <w:ins w:id="417" w:author="审批办文秘" w:date="2023-06-02T10:44:00Z"/>
                <w:rFonts w:asciiTheme="minorEastAsia" w:hAnsiTheme="minorEastAsia"/>
                <w:sz w:val="28"/>
                <w:szCs w:val="28"/>
              </w:rPr>
            </w:pPr>
          </w:p>
        </w:tc>
        <w:tc>
          <w:tcPr>
            <w:tcW w:w="2410" w:type="dxa"/>
            <w:gridSpan w:val="2"/>
            <w:vAlign w:val="center"/>
          </w:tcPr>
          <w:p w:rsidR="004F0A5B" w:rsidRDefault="004F0A5B">
            <w:pPr>
              <w:rPr>
                <w:ins w:id="418" w:author="审批办文秘" w:date="2023-06-02T10:44:00Z"/>
                <w:rFonts w:asciiTheme="minorEastAsia" w:hAnsiTheme="minorEastAsia"/>
                <w:sz w:val="28"/>
                <w:szCs w:val="28"/>
              </w:rPr>
            </w:pPr>
          </w:p>
        </w:tc>
        <w:tc>
          <w:tcPr>
            <w:tcW w:w="992" w:type="dxa"/>
            <w:gridSpan w:val="3"/>
            <w:vAlign w:val="center"/>
          </w:tcPr>
          <w:p w:rsidR="004F0A5B" w:rsidRDefault="004F0A5B">
            <w:pPr>
              <w:rPr>
                <w:ins w:id="419" w:author="审批办文秘" w:date="2023-06-02T10:44:00Z"/>
                <w:rFonts w:asciiTheme="minorEastAsia" w:hAnsiTheme="minorEastAsia"/>
                <w:sz w:val="28"/>
                <w:szCs w:val="28"/>
              </w:rPr>
            </w:pPr>
          </w:p>
        </w:tc>
        <w:tc>
          <w:tcPr>
            <w:tcW w:w="1497" w:type="dxa"/>
            <w:vAlign w:val="center"/>
          </w:tcPr>
          <w:p w:rsidR="004F0A5B" w:rsidRDefault="004F0A5B">
            <w:pPr>
              <w:rPr>
                <w:ins w:id="420" w:author="审批办文秘" w:date="2023-06-02T10:44:00Z"/>
                <w:rFonts w:asciiTheme="minorEastAsia" w:hAnsiTheme="minorEastAsia"/>
                <w:sz w:val="28"/>
                <w:szCs w:val="28"/>
              </w:rPr>
            </w:pPr>
          </w:p>
        </w:tc>
      </w:tr>
      <w:tr w:rsidR="004F0A5B">
        <w:trPr>
          <w:ins w:id="421" w:author="审批办文秘" w:date="2023-06-02T10:44:00Z"/>
        </w:trPr>
        <w:tc>
          <w:tcPr>
            <w:tcW w:w="846" w:type="dxa"/>
            <w:vAlign w:val="center"/>
          </w:tcPr>
          <w:p w:rsidR="004F0A5B" w:rsidRDefault="004F0A5B">
            <w:pPr>
              <w:rPr>
                <w:ins w:id="422" w:author="审批办文秘" w:date="2023-06-02T10:44:00Z"/>
                <w:rFonts w:asciiTheme="minorEastAsia" w:hAnsiTheme="minorEastAsia"/>
                <w:sz w:val="28"/>
                <w:szCs w:val="28"/>
              </w:rPr>
            </w:pPr>
          </w:p>
        </w:tc>
        <w:tc>
          <w:tcPr>
            <w:tcW w:w="2551" w:type="dxa"/>
            <w:gridSpan w:val="5"/>
            <w:vAlign w:val="center"/>
          </w:tcPr>
          <w:p w:rsidR="004F0A5B" w:rsidRDefault="004F0A5B">
            <w:pPr>
              <w:rPr>
                <w:ins w:id="423" w:author="审批办文秘" w:date="2023-06-02T10:44:00Z"/>
                <w:rFonts w:asciiTheme="minorEastAsia" w:hAnsiTheme="minorEastAsia"/>
                <w:sz w:val="28"/>
                <w:szCs w:val="28"/>
              </w:rPr>
            </w:pPr>
          </w:p>
        </w:tc>
        <w:tc>
          <w:tcPr>
            <w:tcW w:w="2410" w:type="dxa"/>
            <w:gridSpan w:val="2"/>
            <w:vAlign w:val="center"/>
          </w:tcPr>
          <w:p w:rsidR="004F0A5B" w:rsidRDefault="004F0A5B">
            <w:pPr>
              <w:rPr>
                <w:ins w:id="424" w:author="审批办文秘" w:date="2023-06-02T10:44:00Z"/>
                <w:rFonts w:asciiTheme="minorEastAsia" w:hAnsiTheme="minorEastAsia"/>
                <w:sz w:val="28"/>
                <w:szCs w:val="28"/>
              </w:rPr>
            </w:pPr>
          </w:p>
        </w:tc>
        <w:tc>
          <w:tcPr>
            <w:tcW w:w="992" w:type="dxa"/>
            <w:gridSpan w:val="3"/>
            <w:vAlign w:val="center"/>
          </w:tcPr>
          <w:p w:rsidR="004F0A5B" w:rsidRDefault="004F0A5B">
            <w:pPr>
              <w:rPr>
                <w:ins w:id="425" w:author="审批办文秘" w:date="2023-06-02T10:44:00Z"/>
                <w:rFonts w:asciiTheme="minorEastAsia" w:hAnsiTheme="minorEastAsia"/>
                <w:sz w:val="28"/>
                <w:szCs w:val="28"/>
              </w:rPr>
            </w:pPr>
          </w:p>
        </w:tc>
        <w:tc>
          <w:tcPr>
            <w:tcW w:w="1497" w:type="dxa"/>
            <w:vAlign w:val="center"/>
          </w:tcPr>
          <w:p w:rsidR="004F0A5B" w:rsidRDefault="004F0A5B">
            <w:pPr>
              <w:rPr>
                <w:ins w:id="426" w:author="审批办文秘" w:date="2023-06-02T10:44:00Z"/>
                <w:rFonts w:asciiTheme="minorEastAsia" w:hAnsiTheme="minorEastAsia"/>
                <w:sz w:val="28"/>
                <w:szCs w:val="28"/>
              </w:rPr>
            </w:pPr>
          </w:p>
        </w:tc>
      </w:tr>
      <w:tr w:rsidR="004F0A5B">
        <w:trPr>
          <w:ins w:id="427" w:author="审批办文秘" w:date="2023-06-02T10:44:00Z"/>
        </w:trPr>
        <w:tc>
          <w:tcPr>
            <w:tcW w:w="846" w:type="dxa"/>
            <w:vAlign w:val="center"/>
          </w:tcPr>
          <w:p w:rsidR="004F0A5B" w:rsidRDefault="004F0A5B">
            <w:pPr>
              <w:rPr>
                <w:ins w:id="428" w:author="审批办文秘" w:date="2023-06-02T10:44:00Z"/>
                <w:rFonts w:asciiTheme="minorEastAsia" w:hAnsiTheme="minorEastAsia"/>
                <w:sz w:val="28"/>
                <w:szCs w:val="28"/>
              </w:rPr>
            </w:pPr>
          </w:p>
        </w:tc>
        <w:tc>
          <w:tcPr>
            <w:tcW w:w="2551" w:type="dxa"/>
            <w:gridSpan w:val="5"/>
            <w:vAlign w:val="center"/>
          </w:tcPr>
          <w:p w:rsidR="004F0A5B" w:rsidRDefault="004F0A5B">
            <w:pPr>
              <w:rPr>
                <w:ins w:id="429" w:author="审批办文秘" w:date="2023-06-02T10:44:00Z"/>
                <w:rFonts w:asciiTheme="minorEastAsia" w:hAnsiTheme="minorEastAsia"/>
                <w:sz w:val="28"/>
                <w:szCs w:val="28"/>
              </w:rPr>
            </w:pPr>
          </w:p>
        </w:tc>
        <w:tc>
          <w:tcPr>
            <w:tcW w:w="2410" w:type="dxa"/>
            <w:gridSpan w:val="2"/>
            <w:vAlign w:val="center"/>
          </w:tcPr>
          <w:p w:rsidR="004F0A5B" w:rsidRDefault="004F0A5B">
            <w:pPr>
              <w:rPr>
                <w:ins w:id="430" w:author="审批办文秘" w:date="2023-06-02T10:44:00Z"/>
                <w:rFonts w:asciiTheme="minorEastAsia" w:hAnsiTheme="minorEastAsia"/>
                <w:sz w:val="28"/>
                <w:szCs w:val="28"/>
              </w:rPr>
            </w:pPr>
          </w:p>
        </w:tc>
        <w:tc>
          <w:tcPr>
            <w:tcW w:w="992" w:type="dxa"/>
            <w:gridSpan w:val="3"/>
            <w:vAlign w:val="center"/>
          </w:tcPr>
          <w:p w:rsidR="004F0A5B" w:rsidRDefault="004F0A5B">
            <w:pPr>
              <w:rPr>
                <w:ins w:id="431" w:author="审批办文秘" w:date="2023-06-02T10:44:00Z"/>
                <w:rFonts w:asciiTheme="minorEastAsia" w:hAnsiTheme="minorEastAsia"/>
                <w:sz w:val="28"/>
                <w:szCs w:val="28"/>
              </w:rPr>
            </w:pPr>
          </w:p>
        </w:tc>
        <w:tc>
          <w:tcPr>
            <w:tcW w:w="1497" w:type="dxa"/>
            <w:vAlign w:val="center"/>
          </w:tcPr>
          <w:p w:rsidR="004F0A5B" w:rsidRDefault="004F0A5B">
            <w:pPr>
              <w:rPr>
                <w:ins w:id="432" w:author="审批办文秘" w:date="2023-06-02T10:44:00Z"/>
                <w:rFonts w:asciiTheme="minorEastAsia" w:hAnsiTheme="minorEastAsia"/>
                <w:sz w:val="28"/>
                <w:szCs w:val="28"/>
              </w:rPr>
            </w:pPr>
          </w:p>
        </w:tc>
      </w:tr>
      <w:tr w:rsidR="004F0A5B">
        <w:trPr>
          <w:ins w:id="433" w:author="审批办文秘" w:date="2023-06-02T10:44:00Z"/>
        </w:trPr>
        <w:tc>
          <w:tcPr>
            <w:tcW w:w="846" w:type="dxa"/>
            <w:vAlign w:val="center"/>
          </w:tcPr>
          <w:p w:rsidR="004F0A5B" w:rsidRDefault="004F0A5B">
            <w:pPr>
              <w:rPr>
                <w:ins w:id="434" w:author="审批办文秘" w:date="2023-06-02T10:44:00Z"/>
                <w:rFonts w:asciiTheme="minorEastAsia" w:hAnsiTheme="minorEastAsia"/>
                <w:sz w:val="28"/>
                <w:szCs w:val="28"/>
              </w:rPr>
            </w:pPr>
          </w:p>
        </w:tc>
        <w:tc>
          <w:tcPr>
            <w:tcW w:w="2551" w:type="dxa"/>
            <w:gridSpan w:val="5"/>
            <w:vAlign w:val="center"/>
          </w:tcPr>
          <w:p w:rsidR="004F0A5B" w:rsidRDefault="004F0A5B">
            <w:pPr>
              <w:rPr>
                <w:ins w:id="435" w:author="审批办文秘" w:date="2023-06-02T10:44:00Z"/>
                <w:rFonts w:asciiTheme="minorEastAsia" w:hAnsiTheme="minorEastAsia"/>
                <w:sz w:val="28"/>
                <w:szCs w:val="28"/>
              </w:rPr>
            </w:pPr>
          </w:p>
        </w:tc>
        <w:tc>
          <w:tcPr>
            <w:tcW w:w="2410" w:type="dxa"/>
            <w:gridSpan w:val="2"/>
            <w:vAlign w:val="center"/>
          </w:tcPr>
          <w:p w:rsidR="004F0A5B" w:rsidRDefault="004F0A5B">
            <w:pPr>
              <w:rPr>
                <w:ins w:id="436" w:author="审批办文秘" w:date="2023-06-02T10:44:00Z"/>
                <w:rFonts w:asciiTheme="minorEastAsia" w:hAnsiTheme="minorEastAsia"/>
                <w:sz w:val="28"/>
                <w:szCs w:val="28"/>
              </w:rPr>
            </w:pPr>
          </w:p>
        </w:tc>
        <w:tc>
          <w:tcPr>
            <w:tcW w:w="992" w:type="dxa"/>
            <w:gridSpan w:val="3"/>
            <w:vAlign w:val="center"/>
          </w:tcPr>
          <w:p w:rsidR="004F0A5B" w:rsidRDefault="004F0A5B">
            <w:pPr>
              <w:rPr>
                <w:ins w:id="437" w:author="审批办文秘" w:date="2023-06-02T10:44:00Z"/>
                <w:rFonts w:asciiTheme="minorEastAsia" w:hAnsiTheme="minorEastAsia"/>
                <w:sz w:val="28"/>
                <w:szCs w:val="28"/>
              </w:rPr>
            </w:pPr>
          </w:p>
        </w:tc>
        <w:tc>
          <w:tcPr>
            <w:tcW w:w="1497" w:type="dxa"/>
            <w:vAlign w:val="center"/>
          </w:tcPr>
          <w:p w:rsidR="004F0A5B" w:rsidRDefault="004F0A5B">
            <w:pPr>
              <w:rPr>
                <w:ins w:id="438" w:author="审批办文秘" w:date="2023-06-02T10:44:00Z"/>
                <w:rFonts w:asciiTheme="minorEastAsia" w:hAnsiTheme="minorEastAsia"/>
                <w:sz w:val="28"/>
                <w:szCs w:val="28"/>
              </w:rPr>
            </w:pPr>
          </w:p>
        </w:tc>
      </w:tr>
    </w:tbl>
    <w:p w:rsidR="004F0A5B" w:rsidRDefault="00CC4CF4">
      <w:pPr>
        <w:ind w:firstLineChars="50" w:firstLine="120"/>
        <w:rPr>
          <w:ins w:id="439" w:author="审批办文秘" w:date="2023-06-02T10:44:00Z"/>
          <w:rFonts w:ascii="Calibri" w:eastAsia="宋体" w:hAnsi="Calibri" w:cs="Times New Roman"/>
        </w:rPr>
      </w:pPr>
      <w:ins w:id="440" w:author="审批办文秘" w:date="2023-06-02T10:44:00Z">
        <w:r>
          <w:rPr>
            <w:rFonts w:ascii="Times New Roman" w:eastAsia="宋体" w:hAnsi="Times New Roman" w:cs="Times New Roman" w:hint="eastAsia"/>
            <w:color w:val="000000"/>
            <w:sz w:val="24"/>
            <w:szCs w:val="24"/>
          </w:rPr>
          <w:t>注：不够可另附页</w:t>
        </w:r>
      </w:ins>
    </w:p>
    <w:p w:rsidR="004F0A5B" w:rsidRDefault="004F0A5B">
      <w:pPr>
        <w:rPr>
          <w:ins w:id="441" w:author="审批办文秘" w:date="2023-06-02T10:44:00Z"/>
        </w:rPr>
      </w:pPr>
    </w:p>
    <w:p w:rsidR="004F0A5B" w:rsidRDefault="004F0A5B">
      <w:pPr>
        <w:widowControl/>
        <w:spacing w:line="560" w:lineRule="exact"/>
        <w:jc w:val="left"/>
        <w:rPr>
          <w:ins w:id="442"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3"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4"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5"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6"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7"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8" w:author="审批办文秘" w:date="2023-06-02T10:43:00Z"/>
          <w:rFonts w:ascii="黑体" w:eastAsia="黑体" w:hAnsi="Times New Roman" w:cs="Times New Roman"/>
          <w:bCs/>
          <w:kern w:val="0"/>
          <w:sz w:val="32"/>
          <w:szCs w:val="32"/>
        </w:rPr>
      </w:pPr>
    </w:p>
    <w:p w:rsidR="004F0A5B" w:rsidRDefault="004F0A5B">
      <w:pPr>
        <w:widowControl/>
        <w:spacing w:line="560" w:lineRule="exact"/>
        <w:jc w:val="left"/>
        <w:rPr>
          <w:ins w:id="449" w:author="审批办文秘" w:date="2023-06-02T10:43:00Z"/>
          <w:rFonts w:ascii="黑体" w:eastAsia="黑体" w:hAnsi="Times New Roman" w:cs="Times New Roman"/>
          <w:bCs/>
          <w:kern w:val="0"/>
          <w:sz w:val="32"/>
          <w:szCs w:val="32"/>
        </w:rPr>
      </w:pPr>
    </w:p>
    <w:p w:rsidR="004F0A5B" w:rsidRDefault="00CC4CF4">
      <w:pPr>
        <w:widowControl/>
        <w:spacing w:line="560" w:lineRule="exact"/>
        <w:jc w:val="left"/>
        <w:rPr>
          <w:rFonts w:ascii="黑体" w:eastAsia="黑体" w:hAnsi="仿宋" w:cs="Times New Roman"/>
          <w:bCs/>
          <w:sz w:val="32"/>
          <w:szCs w:val="32"/>
        </w:rPr>
      </w:pPr>
      <w:r>
        <w:rPr>
          <w:rFonts w:ascii="黑体" w:eastAsia="黑体" w:hAnsi="Times New Roman" w:cs="Times New Roman" w:hint="eastAsia"/>
          <w:bCs/>
          <w:kern w:val="0"/>
          <w:sz w:val="32"/>
          <w:szCs w:val="32"/>
        </w:rPr>
        <w:lastRenderedPageBreak/>
        <w:t>附表</w:t>
      </w:r>
      <w:r>
        <w:rPr>
          <w:rFonts w:ascii="黑体" w:eastAsia="黑体" w:hAnsi="Times New Roman" w:cs="Times New Roman" w:hint="eastAsia"/>
          <w:bCs/>
          <w:kern w:val="0"/>
          <w:sz w:val="32"/>
          <w:szCs w:val="32"/>
        </w:rPr>
        <w:t>6</w:t>
      </w:r>
    </w:p>
    <w:p w:rsidR="004F0A5B" w:rsidRDefault="00CC4CF4">
      <w:pPr>
        <w:widowControl/>
        <w:spacing w:line="700" w:lineRule="exact"/>
        <w:ind w:right="-57"/>
        <w:jc w:val="center"/>
        <w:rPr>
          <w:rFonts w:ascii="方正小标宋简体" w:eastAsia="方正小标宋简体" w:hAnsi="Times New Roman" w:cs="Times New Roman"/>
          <w:bCs/>
          <w:color w:val="000000"/>
          <w:kern w:val="0"/>
          <w:sz w:val="44"/>
          <w:szCs w:val="44"/>
        </w:rPr>
      </w:pPr>
      <w:r>
        <w:rPr>
          <w:rFonts w:ascii="方正小标宋简体" w:eastAsia="方正小标宋简体" w:hAnsi="Times New Roman" w:cs="Times New Roman" w:hint="eastAsia"/>
          <w:bCs/>
          <w:color w:val="000000"/>
          <w:kern w:val="0"/>
          <w:sz w:val="44"/>
          <w:szCs w:val="44"/>
        </w:rPr>
        <w:t>拟在海南省从事雷电防护装置检测活动</w:t>
      </w:r>
    </w:p>
    <w:p w:rsidR="004F0A5B" w:rsidRDefault="00CC4CF4">
      <w:pPr>
        <w:widowControl/>
        <w:spacing w:line="700" w:lineRule="exact"/>
        <w:ind w:right="-57"/>
        <w:jc w:val="center"/>
        <w:rPr>
          <w:rFonts w:ascii="方正小标宋简体" w:eastAsia="方正小标宋简体" w:hAnsi="Times New Roman" w:cs="Times New Roman"/>
          <w:bCs/>
          <w:color w:val="000000"/>
          <w:kern w:val="0"/>
          <w:sz w:val="44"/>
          <w:szCs w:val="44"/>
        </w:rPr>
      </w:pPr>
      <w:r>
        <w:rPr>
          <w:rFonts w:ascii="方正小标宋简体" w:eastAsia="方正小标宋简体" w:hAnsi="Times New Roman" w:cs="Times New Roman" w:hint="eastAsia"/>
          <w:bCs/>
          <w:color w:val="000000"/>
          <w:kern w:val="0"/>
          <w:sz w:val="44"/>
          <w:szCs w:val="44"/>
        </w:rPr>
        <w:t>专业技术人员简表</w:t>
      </w:r>
    </w:p>
    <w:p w:rsidR="004F0A5B" w:rsidRDefault="004F0A5B">
      <w:pPr>
        <w:widowControl/>
        <w:spacing w:line="200" w:lineRule="exact"/>
        <w:ind w:right="-57"/>
        <w:rPr>
          <w:rFonts w:ascii="方正小标宋简体" w:eastAsia="方正小标宋简体" w:hAnsi="Times New Roman" w:cs="Times New Roman"/>
          <w:bCs/>
          <w:color w:val="000000"/>
          <w:kern w:val="0"/>
          <w:sz w:val="44"/>
          <w:szCs w:val="44"/>
        </w:rPr>
      </w:pPr>
    </w:p>
    <w:p w:rsidR="004F0A5B" w:rsidRDefault="00CC4CF4">
      <w:pPr>
        <w:widowControl/>
        <w:tabs>
          <w:tab w:val="left" w:pos="3420"/>
          <w:tab w:val="left" w:pos="8918"/>
        </w:tabs>
        <w:ind w:firstLineChars="50" w:firstLine="140"/>
        <w:rPr>
          <w:rFonts w:ascii="仿宋_GB2312" w:eastAsia="宋体" w:hAnsi="Times New Roman" w:cs="Times New Roman"/>
          <w:color w:val="000000"/>
          <w:kern w:val="0"/>
          <w:sz w:val="28"/>
          <w:szCs w:val="32"/>
        </w:rPr>
      </w:pPr>
      <w:r>
        <w:rPr>
          <w:rFonts w:ascii="仿宋_GB2312" w:eastAsia="宋体" w:hAnsi="Times New Roman" w:cs="Times New Roman" w:hint="eastAsia"/>
          <w:color w:val="000000"/>
          <w:kern w:val="0"/>
          <w:sz w:val="28"/>
          <w:szCs w:val="32"/>
        </w:rPr>
        <w:t>填报单位（盖章）：</w:t>
      </w:r>
      <w:r>
        <w:rPr>
          <w:rFonts w:ascii="仿宋_GB2312" w:eastAsia="宋体" w:hAnsi="Times New Roman" w:cs="Times New Roman"/>
          <w:color w:val="000000"/>
          <w:kern w:val="0"/>
          <w:sz w:val="28"/>
          <w:szCs w:val="32"/>
        </w:rPr>
        <w:t xml:space="preserve">                  </w:t>
      </w:r>
      <w:r>
        <w:rPr>
          <w:rFonts w:ascii="仿宋_GB2312" w:eastAsia="宋体" w:hAnsi="Times New Roman" w:cs="Times New Roman" w:hint="eastAsia"/>
          <w:color w:val="000000"/>
          <w:kern w:val="0"/>
          <w:sz w:val="28"/>
          <w:szCs w:val="32"/>
        </w:rPr>
        <w:t>填报日期：</w:t>
      </w:r>
      <w:r>
        <w:rPr>
          <w:rFonts w:ascii="仿宋_GB2312" w:eastAsia="宋体" w:hAnsi="Times New Roman" w:cs="Times New Roman"/>
          <w:color w:val="000000"/>
          <w:kern w:val="0"/>
          <w:sz w:val="28"/>
          <w:szCs w:val="32"/>
        </w:rPr>
        <w:t xml:space="preserve">   </w:t>
      </w:r>
      <w:r>
        <w:rPr>
          <w:rFonts w:ascii="仿宋_GB2312" w:eastAsia="宋体" w:hAnsi="Times New Roman" w:cs="Times New Roman" w:hint="eastAsia"/>
          <w:color w:val="000000"/>
          <w:kern w:val="0"/>
          <w:sz w:val="28"/>
          <w:szCs w:val="32"/>
        </w:rPr>
        <w:t>年</w:t>
      </w:r>
      <w:r>
        <w:rPr>
          <w:rFonts w:ascii="仿宋_GB2312" w:eastAsia="宋体" w:hAnsi="Times New Roman" w:cs="Times New Roman"/>
          <w:color w:val="000000"/>
          <w:kern w:val="0"/>
          <w:sz w:val="28"/>
          <w:szCs w:val="32"/>
        </w:rPr>
        <w:t xml:space="preserve">  </w:t>
      </w:r>
      <w:r>
        <w:rPr>
          <w:rFonts w:ascii="仿宋_GB2312" w:eastAsia="宋体" w:hAnsi="Times New Roman" w:cs="Times New Roman" w:hint="eastAsia"/>
          <w:color w:val="000000"/>
          <w:kern w:val="0"/>
          <w:sz w:val="28"/>
          <w:szCs w:val="32"/>
        </w:rPr>
        <w:t>月</w:t>
      </w:r>
      <w:r>
        <w:rPr>
          <w:rFonts w:ascii="仿宋_GB2312" w:eastAsia="宋体" w:hAnsi="Times New Roman" w:cs="Times New Roman"/>
          <w:color w:val="000000"/>
          <w:kern w:val="0"/>
          <w:sz w:val="28"/>
          <w:szCs w:val="32"/>
        </w:rPr>
        <w:t xml:space="preserve">  </w:t>
      </w:r>
      <w:r>
        <w:rPr>
          <w:rFonts w:ascii="仿宋_GB2312" w:eastAsia="宋体" w:hAnsi="Times New Roman" w:cs="Times New Roman" w:hint="eastAsia"/>
          <w:color w:val="000000"/>
          <w:kern w:val="0"/>
          <w:sz w:val="28"/>
          <w:szCs w:val="32"/>
        </w:rPr>
        <w:t>日</w:t>
      </w:r>
    </w:p>
    <w:tbl>
      <w:tblPr>
        <w:tblW w:w="107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851"/>
        <w:gridCol w:w="1576"/>
        <w:gridCol w:w="975"/>
        <w:gridCol w:w="709"/>
        <w:gridCol w:w="984"/>
        <w:gridCol w:w="1418"/>
        <w:gridCol w:w="1134"/>
        <w:gridCol w:w="1134"/>
        <w:gridCol w:w="1417"/>
      </w:tblGrid>
      <w:tr w:rsidR="004F0A5B">
        <w:trPr>
          <w:trHeight w:val="680"/>
          <w:jc w:val="center"/>
        </w:trPr>
        <w:tc>
          <w:tcPr>
            <w:tcW w:w="1418" w:type="dxa"/>
            <w:gridSpan w:val="2"/>
            <w:vAlign w:val="center"/>
          </w:tcPr>
          <w:p w:rsidR="004F0A5B" w:rsidRDefault="00CC4CF4">
            <w:pPr>
              <w:widowControl/>
              <w:adjustRightInd w:val="0"/>
              <w:snapToGrid w:val="0"/>
              <w:jc w:val="center"/>
              <w:rPr>
                <w:rFonts w:ascii="仿宋_GB2312" w:eastAsia="宋体" w:hAnsi="宋体" w:cs="Times New Roman"/>
                <w:bCs/>
                <w:caps/>
                <w:color w:val="000000"/>
                <w:kern w:val="0"/>
                <w:sz w:val="24"/>
                <w:szCs w:val="24"/>
              </w:rPr>
            </w:pPr>
            <w:r>
              <w:rPr>
                <w:rFonts w:ascii="仿宋_GB2312" w:eastAsia="宋体" w:hAnsi="宋体" w:cs="Times New Roman" w:hint="eastAsia"/>
                <w:bCs/>
                <w:caps/>
                <w:color w:val="000000"/>
                <w:kern w:val="0"/>
                <w:sz w:val="24"/>
                <w:szCs w:val="24"/>
              </w:rPr>
              <w:t>总人数</w:t>
            </w:r>
          </w:p>
        </w:tc>
        <w:tc>
          <w:tcPr>
            <w:tcW w:w="2551" w:type="dxa"/>
            <w:gridSpan w:val="2"/>
            <w:vAlign w:val="center"/>
          </w:tcPr>
          <w:p w:rsidR="004F0A5B" w:rsidRDefault="00CC4CF4">
            <w:pPr>
              <w:widowControl/>
              <w:adjustRightInd w:val="0"/>
              <w:snapToGrid w:val="0"/>
              <w:jc w:val="center"/>
              <w:rPr>
                <w:rFonts w:ascii="仿宋_GB2312" w:eastAsia="宋体" w:hAnsi="宋体" w:cs="Times New Roman"/>
                <w:bCs/>
                <w:caps/>
                <w:color w:val="000000"/>
                <w:kern w:val="0"/>
                <w:sz w:val="24"/>
                <w:szCs w:val="24"/>
              </w:rPr>
            </w:pPr>
            <w:r>
              <w:rPr>
                <w:rFonts w:ascii="Times New Roman" w:eastAsia="宋体" w:hAnsi="Times New Roman" w:cs="Times New Roman" w:hint="eastAsia"/>
                <w:color w:val="000000"/>
                <w:sz w:val="24"/>
                <w:szCs w:val="24"/>
              </w:rPr>
              <w:t>高级工程师</w:t>
            </w:r>
          </w:p>
        </w:tc>
        <w:tc>
          <w:tcPr>
            <w:tcW w:w="1693" w:type="dxa"/>
            <w:gridSpan w:val="2"/>
            <w:vAlign w:val="center"/>
          </w:tcPr>
          <w:p w:rsidR="004F0A5B" w:rsidRDefault="00CC4CF4">
            <w:pPr>
              <w:widowControl/>
              <w:adjustRightInd w:val="0"/>
              <w:snapToGrid w:val="0"/>
              <w:ind w:right="-44"/>
              <w:jc w:val="center"/>
              <w:rPr>
                <w:rFonts w:ascii="仿宋_GB2312" w:eastAsia="宋体" w:hAnsi="宋体" w:cs="Times New Roman"/>
                <w:caps/>
                <w:color w:val="000000"/>
                <w:kern w:val="0"/>
                <w:sz w:val="24"/>
                <w:szCs w:val="24"/>
              </w:rPr>
            </w:pPr>
            <w:r>
              <w:rPr>
                <w:rFonts w:ascii="Times New Roman" w:eastAsia="宋体" w:hAnsi="Times New Roman" w:cs="Times New Roman" w:hint="eastAsia"/>
                <w:color w:val="000000"/>
                <w:sz w:val="24"/>
                <w:szCs w:val="24"/>
              </w:rPr>
              <w:t>工程师</w:t>
            </w:r>
          </w:p>
        </w:tc>
        <w:tc>
          <w:tcPr>
            <w:tcW w:w="3686" w:type="dxa"/>
            <w:gridSpan w:val="3"/>
            <w:vAlign w:val="center"/>
          </w:tcPr>
          <w:p w:rsidR="004F0A5B" w:rsidRDefault="00CC4CF4">
            <w:pPr>
              <w:widowControl/>
              <w:adjustRightInd w:val="0"/>
              <w:snapToGrid w:val="0"/>
              <w:ind w:right="-45"/>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助理工程师</w:t>
            </w:r>
          </w:p>
        </w:tc>
        <w:tc>
          <w:tcPr>
            <w:tcW w:w="1417" w:type="dxa"/>
            <w:vAlign w:val="center"/>
          </w:tcPr>
          <w:p w:rsidR="004F0A5B" w:rsidRDefault="00CC4CF4">
            <w:pPr>
              <w:widowControl/>
              <w:adjustRightInd w:val="0"/>
              <w:snapToGrid w:val="0"/>
              <w:ind w:right="-45"/>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其他</w:t>
            </w:r>
          </w:p>
          <w:p w:rsidR="004F0A5B" w:rsidRDefault="00CC4CF4">
            <w:pPr>
              <w:widowControl/>
              <w:adjustRightInd w:val="0"/>
              <w:snapToGrid w:val="0"/>
              <w:ind w:right="-45"/>
              <w:jc w:val="center"/>
              <w:rPr>
                <w:rFonts w:ascii="仿宋_GB2312" w:eastAsia="宋体" w:hAnsi="宋体" w:cs="Times New Roman"/>
                <w:caps/>
                <w:color w:val="000000"/>
                <w:kern w:val="0"/>
                <w:sz w:val="24"/>
                <w:szCs w:val="24"/>
              </w:rPr>
            </w:pPr>
            <w:r>
              <w:rPr>
                <w:rFonts w:ascii="Times New Roman" w:eastAsia="宋体" w:hAnsi="Times New Roman" w:cs="Times New Roman" w:hint="eastAsia"/>
                <w:color w:val="000000"/>
                <w:sz w:val="24"/>
                <w:szCs w:val="24"/>
              </w:rPr>
              <w:t>技术人员</w:t>
            </w:r>
          </w:p>
        </w:tc>
      </w:tr>
      <w:tr w:rsidR="004F0A5B">
        <w:trPr>
          <w:trHeight w:val="360"/>
          <w:jc w:val="center"/>
        </w:trPr>
        <w:tc>
          <w:tcPr>
            <w:tcW w:w="1418" w:type="dxa"/>
            <w:gridSpan w:val="2"/>
            <w:vAlign w:val="center"/>
          </w:tcPr>
          <w:p w:rsidR="004F0A5B" w:rsidRDefault="004F0A5B">
            <w:pPr>
              <w:widowControl/>
              <w:adjustRightInd w:val="0"/>
              <w:snapToGrid w:val="0"/>
              <w:jc w:val="center"/>
              <w:rPr>
                <w:rFonts w:ascii="仿宋_GB2312" w:eastAsia="宋体" w:hAnsi="宋体" w:cs="Times New Roman"/>
                <w:bCs/>
                <w:caps/>
                <w:color w:val="000000"/>
                <w:kern w:val="0"/>
                <w:sz w:val="20"/>
                <w:szCs w:val="21"/>
              </w:rPr>
            </w:pPr>
          </w:p>
        </w:tc>
        <w:tc>
          <w:tcPr>
            <w:tcW w:w="2551" w:type="dxa"/>
            <w:gridSpan w:val="2"/>
            <w:vAlign w:val="center"/>
          </w:tcPr>
          <w:p w:rsidR="004F0A5B" w:rsidRDefault="004F0A5B">
            <w:pPr>
              <w:widowControl/>
              <w:adjustRightInd w:val="0"/>
              <w:snapToGrid w:val="0"/>
              <w:jc w:val="center"/>
              <w:rPr>
                <w:rFonts w:ascii="仿宋_GB2312" w:eastAsia="宋体" w:hAnsi="宋体" w:cs="Times New Roman"/>
                <w:bCs/>
                <w:caps/>
                <w:color w:val="000000"/>
                <w:kern w:val="0"/>
                <w:sz w:val="20"/>
                <w:szCs w:val="21"/>
              </w:rPr>
            </w:pPr>
          </w:p>
        </w:tc>
        <w:tc>
          <w:tcPr>
            <w:tcW w:w="1693" w:type="dxa"/>
            <w:gridSpan w:val="2"/>
            <w:vAlign w:val="center"/>
          </w:tcPr>
          <w:p w:rsidR="004F0A5B" w:rsidRDefault="004F0A5B">
            <w:pPr>
              <w:widowControl/>
              <w:adjustRightInd w:val="0"/>
              <w:snapToGrid w:val="0"/>
              <w:ind w:right="-44"/>
              <w:jc w:val="center"/>
              <w:rPr>
                <w:rFonts w:ascii="仿宋_GB2312" w:eastAsia="宋体" w:hAnsi="宋体" w:cs="Times New Roman"/>
                <w:caps/>
                <w:color w:val="000000"/>
                <w:kern w:val="0"/>
                <w:sz w:val="20"/>
                <w:szCs w:val="21"/>
              </w:rPr>
            </w:pPr>
          </w:p>
        </w:tc>
        <w:tc>
          <w:tcPr>
            <w:tcW w:w="2552" w:type="dxa"/>
            <w:gridSpan w:val="2"/>
            <w:vAlign w:val="center"/>
          </w:tcPr>
          <w:p w:rsidR="004F0A5B" w:rsidRDefault="004F0A5B">
            <w:pPr>
              <w:spacing w:line="300" w:lineRule="exact"/>
              <w:jc w:val="center"/>
              <w:rPr>
                <w:rFonts w:ascii="仿宋_GB2312" w:eastAsia="宋体" w:hAnsi="Times New Roman" w:cs="Times New Roman"/>
                <w:color w:val="000000"/>
                <w:sz w:val="20"/>
                <w:szCs w:val="24"/>
              </w:rPr>
            </w:pPr>
          </w:p>
        </w:tc>
        <w:tc>
          <w:tcPr>
            <w:tcW w:w="1134" w:type="dxa"/>
          </w:tcPr>
          <w:p w:rsidR="004F0A5B" w:rsidRDefault="004F0A5B">
            <w:pPr>
              <w:widowControl/>
              <w:adjustRightInd w:val="0"/>
              <w:snapToGrid w:val="0"/>
              <w:ind w:right="-45"/>
              <w:jc w:val="center"/>
              <w:rPr>
                <w:rFonts w:ascii="仿宋_GB2312" w:eastAsia="宋体" w:hAnsi="宋体" w:cs="Times New Roman"/>
                <w:caps/>
                <w:color w:val="000000"/>
                <w:kern w:val="0"/>
                <w:sz w:val="20"/>
                <w:szCs w:val="21"/>
              </w:rPr>
            </w:pPr>
          </w:p>
        </w:tc>
        <w:tc>
          <w:tcPr>
            <w:tcW w:w="1417" w:type="dxa"/>
            <w:vAlign w:val="center"/>
          </w:tcPr>
          <w:p w:rsidR="004F0A5B" w:rsidRDefault="004F0A5B">
            <w:pPr>
              <w:widowControl/>
              <w:adjustRightInd w:val="0"/>
              <w:snapToGrid w:val="0"/>
              <w:ind w:right="-45"/>
              <w:jc w:val="center"/>
              <w:rPr>
                <w:rFonts w:ascii="仿宋_GB2312" w:eastAsia="宋体" w:hAnsi="宋体" w:cs="Times New Roman"/>
                <w:caps/>
                <w:color w:val="000000"/>
                <w:kern w:val="0"/>
                <w:sz w:val="20"/>
                <w:szCs w:val="21"/>
              </w:rPr>
            </w:pPr>
          </w:p>
        </w:tc>
      </w:tr>
      <w:tr w:rsidR="004F0A5B">
        <w:trPr>
          <w:trHeight w:val="680"/>
          <w:jc w:val="center"/>
        </w:trPr>
        <w:tc>
          <w:tcPr>
            <w:tcW w:w="567" w:type="dxa"/>
            <w:vAlign w:val="center"/>
          </w:tcPr>
          <w:p w:rsidR="004F0A5B" w:rsidRDefault="00CC4CF4">
            <w:pPr>
              <w:widowControl/>
              <w:adjustRightInd w:val="0"/>
              <w:snapToGrid w:val="0"/>
              <w:jc w:val="center"/>
              <w:rPr>
                <w:rFonts w:ascii="仿宋_GB2312" w:eastAsia="宋体" w:hAnsi="宋体" w:cs="Times New Roman"/>
                <w:bCs/>
                <w:caps/>
                <w:color w:val="000000"/>
                <w:kern w:val="0"/>
                <w:sz w:val="20"/>
                <w:szCs w:val="21"/>
              </w:rPr>
            </w:pPr>
            <w:r>
              <w:rPr>
                <w:rFonts w:ascii="仿宋_GB2312" w:eastAsia="宋体" w:hAnsi="宋体" w:cs="Times New Roman" w:hint="eastAsia"/>
                <w:bCs/>
                <w:caps/>
                <w:color w:val="000000"/>
                <w:kern w:val="0"/>
                <w:sz w:val="20"/>
                <w:szCs w:val="21"/>
              </w:rPr>
              <w:t>序号</w:t>
            </w:r>
          </w:p>
        </w:tc>
        <w:tc>
          <w:tcPr>
            <w:tcW w:w="851" w:type="dxa"/>
            <w:vAlign w:val="center"/>
          </w:tcPr>
          <w:p w:rsidR="004F0A5B" w:rsidRDefault="00CC4CF4">
            <w:pPr>
              <w:widowControl/>
              <w:adjustRightInd w:val="0"/>
              <w:snapToGrid w:val="0"/>
              <w:jc w:val="center"/>
              <w:rPr>
                <w:rFonts w:ascii="仿宋_GB2312" w:eastAsia="宋体" w:hAnsi="宋体" w:cs="Times New Roman"/>
                <w:bCs/>
                <w:caps/>
                <w:color w:val="000000"/>
                <w:kern w:val="0"/>
                <w:sz w:val="20"/>
                <w:szCs w:val="21"/>
              </w:rPr>
            </w:pPr>
            <w:r>
              <w:rPr>
                <w:rFonts w:ascii="仿宋_GB2312" w:eastAsia="宋体" w:hAnsi="宋体" w:cs="Times New Roman" w:hint="eastAsia"/>
                <w:bCs/>
                <w:caps/>
                <w:color w:val="000000"/>
                <w:kern w:val="0"/>
                <w:sz w:val="20"/>
                <w:szCs w:val="21"/>
              </w:rPr>
              <w:t>姓名</w:t>
            </w:r>
          </w:p>
        </w:tc>
        <w:tc>
          <w:tcPr>
            <w:tcW w:w="1576" w:type="dxa"/>
            <w:vAlign w:val="center"/>
          </w:tcPr>
          <w:p w:rsidR="004F0A5B" w:rsidRDefault="00CC4CF4">
            <w:pPr>
              <w:widowControl/>
              <w:adjustRightInd w:val="0"/>
              <w:snapToGrid w:val="0"/>
              <w:jc w:val="center"/>
              <w:rPr>
                <w:rFonts w:ascii="仿宋_GB2312" w:eastAsia="宋体" w:hAnsi="宋体" w:cs="Times New Roman"/>
                <w:bCs/>
                <w:caps/>
                <w:color w:val="000000"/>
                <w:kern w:val="0"/>
                <w:sz w:val="20"/>
                <w:szCs w:val="21"/>
              </w:rPr>
            </w:pPr>
            <w:r>
              <w:rPr>
                <w:rFonts w:ascii="仿宋_GB2312" w:eastAsia="宋体" w:hAnsi="宋体" w:cs="Times New Roman" w:hint="eastAsia"/>
                <w:bCs/>
                <w:caps/>
                <w:color w:val="000000"/>
                <w:kern w:val="0"/>
                <w:sz w:val="20"/>
                <w:szCs w:val="21"/>
              </w:rPr>
              <w:t>身份证号</w:t>
            </w:r>
          </w:p>
        </w:tc>
        <w:tc>
          <w:tcPr>
            <w:tcW w:w="975" w:type="dxa"/>
            <w:vAlign w:val="center"/>
          </w:tcPr>
          <w:p w:rsidR="004F0A5B" w:rsidRDefault="00CC4CF4">
            <w:pPr>
              <w:widowControl/>
              <w:adjustRightInd w:val="0"/>
              <w:snapToGrid w:val="0"/>
              <w:jc w:val="center"/>
              <w:rPr>
                <w:rFonts w:ascii="仿宋_GB2312" w:eastAsia="宋体" w:hAnsi="宋体" w:cs="Times New Roman"/>
                <w:bCs/>
                <w:caps/>
                <w:color w:val="000000"/>
                <w:kern w:val="0"/>
                <w:sz w:val="20"/>
                <w:szCs w:val="21"/>
              </w:rPr>
            </w:pPr>
            <w:r>
              <w:rPr>
                <w:rFonts w:ascii="仿宋_GB2312" w:eastAsia="宋体" w:hAnsi="宋体" w:cs="Times New Roman" w:hint="eastAsia"/>
                <w:bCs/>
                <w:caps/>
                <w:color w:val="000000"/>
                <w:kern w:val="0"/>
                <w:sz w:val="20"/>
                <w:szCs w:val="21"/>
              </w:rPr>
              <w:t>职称专业</w:t>
            </w:r>
          </w:p>
        </w:tc>
        <w:tc>
          <w:tcPr>
            <w:tcW w:w="709" w:type="dxa"/>
            <w:vAlign w:val="center"/>
          </w:tcPr>
          <w:p w:rsidR="004F0A5B" w:rsidRDefault="00CC4CF4">
            <w:pPr>
              <w:widowControl/>
              <w:adjustRightInd w:val="0"/>
              <w:snapToGrid w:val="0"/>
              <w:jc w:val="center"/>
              <w:rPr>
                <w:rFonts w:ascii="仿宋_GB2312" w:eastAsia="宋体" w:hAnsi="宋体" w:cs="Times New Roman"/>
                <w:bCs/>
                <w:caps/>
                <w:color w:val="000000"/>
                <w:kern w:val="0"/>
                <w:sz w:val="20"/>
                <w:szCs w:val="21"/>
              </w:rPr>
            </w:pPr>
            <w:r>
              <w:rPr>
                <w:rFonts w:ascii="仿宋_GB2312" w:eastAsia="宋体" w:hAnsi="宋体" w:cs="Times New Roman" w:hint="eastAsia"/>
                <w:bCs/>
                <w:caps/>
                <w:color w:val="000000"/>
                <w:kern w:val="0"/>
                <w:sz w:val="20"/>
                <w:szCs w:val="21"/>
              </w:rPr>
              <w:t>职称</w:t>
            </w:r>
          </w:p>
        </w:tc>
        <w:tc>
          <w:tcPr>
            <w:tcW w:w="984" w:type="dxa"/>
            <w:vAlign w:val="center"/>
          </w:tcPr>
          <w:p w:rsidR="004F0A5B" w:rsidRDefault="00CC4CF4">
            <w:pPr>
              <w:widowControl/>
              <w:adjustRightInd w:val="0"/>
              <w:snapToGrid w:val="0"/>
              <w:ind w:right="-44"/>
              <w:jc w:val="center"/>
              <w:rPr>
                <w:rFonts w:ascii="仿宋_GB2312" w:eastAsia="宋体" w:hAnsi="宋体" w:cs="Times New Roman"/>
                <w:caps/>
                <w:color w:val="000000"/>
                <w:kern w:val="0"/>
                <w:sz w:val="20"/>
                <w:szCs w:val="21"/>
              </w:rPr>
            </w:pPr>
            <w:r>
              <w:rPr>
                <w:rFonts w:ascii="仿宋_GB2312" w:eastAsia="宋体" w:hAnsi="宋体" w:cs="Times New Roman" w:hint="eastAsia"/>
                <w:caps/>
                <w:color w:val="000000"/>
                <w:kern w:val="0"/>
                <w:sz w:val="20"/>
                <w:szCs w:val="21"/>
              </w:rPr>
              <w:t>工作岗位</w:t>
            </w:r>
          </w:p>
        </w:tc>
        <w:tc>
          <w:tcPr>
            <w:tcW w:w="1418" w:type="dxa"/>
            <w:vAlign w:val="center"/>
          </w:tcPr>
          <w:p w:rsidR="004F0A5B" w:rsidRDefault="00CC4CF4">
            <w:pPr>
              <w:spacing w:line="300" w:lineRule="exact"/>
              <w:jc w:val="center"/>
              <w:rPr>
                <w:rFonts w:ascii="仿宋_GB2312" w:eastAsia="宋体" w:hAnsi="Times New Roman" w:cs="Times New Roman"/>
                <w:color w:val="000000"/>
                <w:sz w:val="20"/>
                <w:szCs w:val="24"/>
              </w:rPr>
            </w:pPr>
            <w:r>
              <w:rPr>
                <w:rFonts w:ascii="仿宋_GB2312" w:eastAsia="宋体" w:hAnsi="Times New Roman" w:cs="Times New Roman" w:hint="eastAsia"/>
                <w:color w:val="000000"/>
                <w:sz w:val="20"/>
                <w:szCs w:val="24"/>
              </w:rPr>
              <w:t>从事雷电防护装置设计、施工、</w:t>
            </w:r>
          </w:p>
          <w:p w:rsidR="004F0A5B" w:rsidRDefault="00CC4CF4">
            <w:pPr>
              <w:spacing w:line="300" w:lineRule="exact"/>
              <w:jc w:val="center"/>
              <w:rPr>
                <w:rFonts w:ascii="仿宋_GB2312" w:eastAsia="宋体" w:hAnsi="Times New Roman" w:cs="Times New Roman"/>
                <w:color w:val="000000"/>
                <w:sz w:val="20"/>
                <w:szCs w:val="24"/>
              </w:rPr>
            </w:pPr>
            <w:r>
              <w:rPr>
                <w:rFonts w:ascii="仿宋_GB2312" w:eastAsia="宋体" w:hAnsi="Times New Roman" w:cs="Times New Roman" w:hint="eastAsia"/>
                <w:color w:val="000000"/>
                <w:sz w:val="20"/>
                <w:szCs w:val="24"/>
              </w:rPr>
              <w:t>检测工作时间</w:t>
            </w:r>
          </w:p>
        </w:tc>
        <w:tc>
          <w:tcPr>
            <w:tcW w:w="1134" w:type="dxa"/>
            <w:vAlign w:val="center"/>
          </w:tcPr>
          <w:p w:rsidR="004F0A5B" w:rsidRDefault="00CC4CF4">
            <w:pPr>
              <w:spacing w:line="300" w:lineRule="exact"/>
              <w:jc w:val="center"/>
              <w:rPr>
                <w:rFonts w:ascii="仿宋_GB2312" w:eastAsia="宋体" w:hAnsi="Times New Roman" w:cs="Times New Roman"/>
                <w:color w:val="000000"/>
                <w:sz w:val="20"/>
                <w:szCs w:val="24"/>
              </w:rPr>
            </w:pPr>
            <w:r>
              <w:rPr>
                <w:rFonts w:ascii="仿宋_GB2312" w:eastAsia="宋体" w:hAnsi="Times New Roman" w:cs="Times New Roman" w:hint="eastAsia"/>
                <w:color w:val="000000"/>
                <w:sz w:val="20"/>
                <w:szCs w:val="24"/>
              </w:rPr>
              <w:t>雷电防护装置检测</w:t>
            </w:r>
          </w:p>
          <w:p w:rsidR="004F0A5B" w:rsidRDefault="00CC4CF4">
            <w:pPr>
              <w:spacing w:line="300" w:lineRule="exact"/>
              <w:rPr>
                <w:rFonts w:ascii="仿宋_GB2312" w:eastAsia="宋体" w:hAnsi="Times New Roman" w:cs="Times New Roman"/>
                <w:color w:val="000000"/>
                <w:sz w:val="20"/>
                <w:szCs w:val="24"/>
              </w:rPr>
            </w:pPr>
            <w:r>
              <w:rPr>
                <w:rFonts w:ascii="仿宋_GB2312" w:eastAsia="宋体" w:hAnsi="Times New Roman" w:cs="Times New Roman" w:hint="eastAsia"/>
                <w:color w:val="000000"/>
                <w:sz w:val="20"/>
                <w:szCs w:val="24"/>
              </w:rPr>
              <w:t>能力评价证明编号</w:t>
            </w:r>
          </w:p>
        </w:tc>
        <w:tc>
          <w:tcPr>
            <w:tcW w:w="1134" w:type="dxa"/>
          </w:tcPr>
          <w:p w:rsidR="004F0A5B" w:rsidRDefault="004F0A5B">
            <w:pPr>
              <w:widowControl/>
              <w:adjustRightInd w:val="0"/>
              <w:snapToGrid w:val="0"/>
              <w:ind w:right="-45"/>
              <w:jc w:val="center"/>
              <w:rPr>
                <w:rFonts w:ascii="仿宋_GB2312" w:eastAsia="宋体" w:hAnsi="宋体" w:cs="Times New Roman"/>
                <w:caps/>
                <w:color w:val="000000"/>
                <w:sz w:val="20"/>
                <w:szCs w:val="21"/>
              </w:rPr>
            </w:pPr>
          </w:p>
          <w:p w:rsidR="004F0A5B" w:rsidRDefault="004F0A5B">
            <w:pPr>
              <w:widowControl/>
              <w:adjustRightInd w:val="0"/>
              <w:snapToGrid w:val="0"/>
              <w:ind w:right="-45"/>
              <w:jc w:val="center"/>
              <w:rPr>
                <w:rFonts w:ascii="仿宋_GB2312" w:eastAsia="宋体" w:hAnsi="宋体" w:cs="Times New Roman"/>
                <w:caps/>
                <w:color w:val="000000"/>
                <w:kern w:val="0"/>
                <w:sz w:val="20"/>
                <w:szCs w:val="21"/>
              </w:rPr>
            </w:pPr>
          </w:p>
          <w:p w:rsidR="004F0A5B" w:rsidRDefault="00CC4CF4">
            <w:pPr>
              <w:widowControl/>
              <w:adjustRightInd w:val="0"/>
              <w:snapToGrid w:val="0"/>
              <w:ind w:right="-45"/>
              <w:jc w:val="center"/>
              <w:rPr>
                <w:rFonts w:ascii="仿宋_GB2312" w:eastAsia="宋体" w:hAnsi="宋体" w:cs="Times New Roman"/>
                <w:caps/>
                <w:color w:val="000000"/>
                <w:sz w:val="20"/>
                <w:szCs w:val="21"/>
              </w:rPr>
            </w:pPr>
            <w:r>
              <w:rPr>
                <w:rFonts w:ascii="仿宋_GB2312" w:eastAsia="宋体" w:hAnsi="宋体" w:cs="Times New Roman" w:hint="eastAsia"/>
                <w:caps/>
                <w:color w:val="000000"/>
                <w:sz w:val="20"/>
                <w:szCs w:val="21"/>
              </w:rPr>
              <w:t>社保编号</w:t>
            </w:r>
          </w:p>
          <w:p w:rsidR="004F0A5B" w:rsidRDefault="004F0A5B">
            <w:pPr>
              <w:widowControl/>
              <w:adjustRightInd w:val="0"/>
              <w:snapToGrid w:val="0"/>
              <w:ind w:right="-45"/>
              <w:jc w:val="center"/>
              <w:rPr>
                <w:rFonts w:ascii="仿宋_GB2312" w:eastAsia="宋体" w:hAnsi="宋体" w:cs="Times New Roman"/>
                <w:caps/>
                <w:color w:val="000000"/>
                <w:kern w:val="0"/>
                <w:sz w:val="20"/>
                <w:szCs w:val="21"/>
              </w:rPr>
            </w:pPr>
          </w:p>
        </w:tc>
        <w:tc>
          <w:tcPr>
            <w:tcW w:w="1417" w:type="dxa"/>
            <w:vAlign w:val="center"/>
          </w:tcPr>
          <w:p w:rsidR="004F0A5B" w:rsidRDefault="00CC4CF4">
            <w:pPr>
              <w:widowControl/>
              <w:adjustRightInd w:val="0"/>
              <w:snapToGrid w:val="0"/>
              <w:ind w:right="-45"/>
              <w:jc w:val="center"/>
              <w:rPr>
                <w:rFonts w:ascii="仿宋_GB2312" w:eastAsia="宋体" w:hAnsi="宋体" w:cs="Times New Roman"/>
                <w:caps/>
                <w:color w:val="000000"/>
                <w:kern w:val="0"/>
                <w:sz w:val="20"/>
                <w:szCs w:val="21"/>
              </w:rPr>
            </w:pPr>
            <w:r>
              <w:rPr>
                <w:rFonts w:ascii="仿宋_GB2312" w:eastAsia="宋体" w:hAnsi="宋体" w:cs="Times New Roman" w:hint="eastAsia"/>
                <w:caps/>
                <w:color w:val="000000"/>
                <w:kern w:val="0"/>
                <w:sz w:val="20"/>
                <w:szCs w:val="21"/>
              </w:rPr>
              <w:t>其他证编号</w:t>
            </w:r>
          </w:p>
        </w:tc>
      </w:tr>
      <w:tr w:rsidR="004F0A5B">
        <w:trPr>
          <w:trHeight w:val="644"/>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10"/>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18"/>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598"/>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06"/>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564"/>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64"/>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743"/>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26"/>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592"/>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14"/>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08"/>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r w:rsidR="004F0A5B">
        <w:trPr>
          <w:trHeight w:val="602"/>
          <w:jc w:val="center"/>
        </w:trPr>
        <w:tc>
          <w:tcPr>
            <w:tcW w:w="567"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851"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576"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975"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709"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984" w:type="dxa"/>
            <w:vAlign w:val="center"/>
          </w:tcPr>
          <w:p w:rsidR="004F0A5B" w:rsidRDefault="004F0A5B">
            <w:pPr>
              <w:widowControl/>
              <w:adjustRightInd w:val="0"/>
              <w:snapToGrid w:val="0"/>
              <w:jc w:val="center"/>
              <w:rPr>
                <w:rFonts w:ascii="仿宋_GB2312" w:eastAsia="宋体" w:hAnsi="宋体" w:cs="Times New Roman"/>
                <w:color w:val="000000"/>
                <w:kern w:val="0"/>
                <w:szCs w:val="32"/>
              </w:rPr>
            </w:pPr>
          </w:p>
        </w:tc>
        <w:tc>
          <w:tcPr>
            <w:tcW w:w="1418"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134" w:type="dxa"/>
          </w:tcPr>
          <w:p w:rsidR="004F0A5B" w:rsidRDefault="004F0A5B">
            <w:pPr>
              <w:widowControl/>
              <w:adjustRightInd w:val="0"/>
              <w:snapToGrid w:val="0"/>
              <w:ind w:firstLine="680"/>
              <w:rPr>
                <w:rFonts w:ascii="仿宋_GB2312" w:eastAsia="宋体" w:hAnsi="宋体" w:cs="Times New Roman"/>
                <w:color w:val="000000"/>
                <w:kern w:val="0"/>
                <w:szCs w:val="32"/>
              </w:rPr>
            </w:pPr>
          </w:p>
        </w:tc>
        <w:tc>
          <w:tcPr>
            <w:tcW w:w="1417" w:type="dxa"/>
            <w:vAlign w:val="center"/>
          </w:tcPr>
          <w:p w:rsidR="004F0A5B" w:rsidRDefault="004F0A5B">
            <w:pPr>
              <w:widowControl/>
              <w:adjustRightInd w:val="0"/>
              <w:snapToGrid w:val="0"/>
              <w:ind w:firstLine="680"/>
              <w:rPr>
                <w:rFonts w:ascii="仿宋_GB2312" w:eastAsia="宋体" w:hAnsi="宋体" w:cs="Times New Roman"/>
                <w:color w:val="000000"/>
                <w:kern w:val="0"/>
                <w:szCs w:val="32"/>
              </w:rPr>
            </w:pPr>
          </w:p>
        </w:tc>
      </w:tr>
    </w:tbl>
    <w:p w:rsidR="004F0A5B" w:rsidRDefault="00CC4CF4">
      <w:pPr>
        <w:rPr>
          <w:rFonts w:ascii="仿宋_GB2312" w:eastAsia="宋体" w:hAnsi="Times New Roman" w:cs="Times New Roman"/>
          <w:color w:val="000000"/>
          <w:sz w:val="24"/>
          <w:szCs w:val="24"/>
        </w:rPr>
      </w:pPr>
      <w:r>
        <w:rPr>
          <w:rFonts w:ascii="仿宋_GB2312" w:eastAsia="宋体" w:hAnsi="Times New Roman" w:cs="Times New Roman" w:hint="eastAsia"/>
          <w:color w:val="000000"/>
          <w:sz w:val="24"/>
          <w:szCs w:val="24"/>
        </w:rPr>
        <w:t>注：不够可另附页</w:t>
      </w:r>
    </w:p>
    <w:p w:rsidR="004F0A5B" w:rsidRDefault="00CC4CF4">
      <w:pPr>
        <w:rPr>
          <w:rFonts w:ascii="黑体" w:eastAsia="黑体" w:hAnsi="黑体" w:cs="Times New Roman"/>
          <w:color w:val="000000"/>
          <w:sz w:val="32"/>
          <w:szCs w:val="32"/>
        </w:rPr>
      </w:pPr>
      <w:r>
        <w:rPr>
          <w:rFonts w:ascii="黑体" w:eastAsia="黑体" w:hAnsi="黑体" w:cs="Times New Roman" w:hint="eastAsia"/>
          <w:color w:val="000000"/>
          <w:sz w:val="32"/>
          <w:szCs w:val="32"/>
        </w:rPr>
        <w:lastRenderedPageBreak/>
        <w:t>附件</w:t>
      </w:r>
      <w:r>
        <w:rPr>
          <w:rFonts w:ascii="黑体" w:eastAsia="黑体" w:hAnsi="黑体" w:cs="Times New Roman" w:hint="eastAsia"/>
          <w:color w:val="000000"/>
          <w:sz w:val="32"/>
          <w:szCs w:val="32"/>
        </w:rPr>
        <w:t>1</w:t>
      </w:r>
    </w:p>
    <w:p w:rsidR="004F0A5B" w:rsidRDefault="00CC4CF4">
      <w:pPr>
        <w:spacing w:line="700" w:lineRule="exact"/>
        <w:jc w:val="center"/>
        <w:rPr>
          <w:rFonts w:ascii="方正小标宋简体" w:eastAsia="方正小标宋简体" w:hAnsi="仿宋" w:cs="Times New Roman"/>
          <w:color w:val="000000"/>
          <w:sz w:val="44"/>
          <w:szCs w:val="44"/>
        </w:rPr>
      </w:pPr>
      <w:r>
        <w:rPr>
          <w:rFonts w:ascii="方正小标宋简体" w:eastAsia="方正小标宋简体" w:hAnsi="仿宋" w:cs="Times New Roman" w:hint="eastAsia"/>
          <w:color w:val="000000"/>
          <w:sz w:val="44"/>
          <w:szCs w:val="44"/>
        </w:rPr>
        <w:t>开展雷电防护装置检测承诺书</w:t>
      </w:r>
    </w:p>
    <w:p w:rsidR="004F0A5B" w:rsidRDefault="004F0A5B">
      <w:pPr>
        <w:spacing w:line="700" w:lineRule="exact"/>
        <w:rPr>
          <w:rFonts w:ascii="仿宋_GB2312" w:eastAsia="仿宋_GB2312" w:hAnsi="仿宋" w:cs="Times New Roman"/>
          <w:color w:val="000000"/>
          <w:sz w:val="32"/>
          <w:szCs w:val="32"/>
        </w:rPr>
      </w:pP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为确保在海南省开展雷电防护装置检测的质量安全，明确主体责任，本单位特承诺如下：</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一、本单位提交登记的全部资料真实、合法、准确、有效，无弄虚作假材料。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二、在海南省开展的雷电防护装置检测活动，主动接受海南省气象主管机构的监督、管理。</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遵守国家法律法规规章和海南地方法规、规范性文件规定，严格按照国家和地方防雷相关技术规范标准要求开展雷电防护装置检测，出具的检测报告，数据真实、完整、符合技术要求，并对检测报告结果负责。</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四、严格按照雷电防护装置检测资质等级规定范围开展雷电防护装置检测，不以伪造、涂改、出租、出借、转让、挂靠等方式将雷电防护装置检测资质证交由他人开展雷电防护装置检测活动。</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五、本单位从事雷电防护装置检测活动的人员均具有省级气象学会颁发的雷电防护装置检测能力评价证明。</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六、不隐瞒雷电防护装置检测活动有关情况、不提供虚假材料。</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七、加强内部管理，落实防雷质量安全责任，不断提升雷电防护装置检测人员的综合素质，保证所出具的检测报告质量和服务质量。</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八、</w:t>
      </w:r>
      <w:r>
        <w:rPr>
          <w:rFonts w:ascii="仿宋_GB2312" w:eastAsia="仿宋_GB2312" w:hAnsi="仿宋" w:cs="Times New Roman"/>
          <w:color w:val="000000"/>
          <w:sz w:val="32"/>
          <w:szCs w:val="32"/>
        </w:rPr>
        <w:t>每年</w:t>
      </w:r>
      <w:r>
        <w:rPr>
          <w:rFonts w:ascii="仿宋_GB2312" w:eastAsia="仿宋_GB2312" w:hAnsi="仿宋" w:cs="Times New Roman" w:hint="eastAsia"/>
          <w:color w:val="000000"/>
          <w:sz w:val="32"/>
          <w:szCs w:val="32"/>
        </w:rPr>
        <w:t>第二</w:t>
      </w:r>
      <w:r>
        <w:rPr>
          <w:rFonts w:ascii="仿宋_GB2312" w:eastAsia="仿宋_GB2312" w:hAnsi="仿宋" w:cs="Times New Roman"/>
          <w:color w:val="000000"/>
          <w:sz w:val="32"/>
          <w:szCs w:val="32"/>
        </w:rPr>
        <w:t>季度向</w:t>
      </w:r>
      <w:r>
        <w:rPr>
          <w:rFonts w:ascii="仿宋_GB2312" w:eastAsia="仿宋_GB2312" w:hAnsi="仿宋" w:cs="Times New Roman" w:hint="eastAsia"/>
          <w:color w:val="000000"/>
          <w:sz w:val="32"/>
          <w:szCs w:val="32"/>
        </w:rPr>
        <w:t>省气象主管</w:t>
      </w:r>
      <w:r>
        <w:rPr>
          <w:rFonts w:ascii="仿宋_GB2312" w:eastAsia="仿宋_GB2312" w:hAnsi="仿宋" w:cs="Times New Roman"/>
          <w:color w:val="000000"/>
          <w:sz w:val="32"/>
          <w:szCs w:val="32"/>
        </w:rPr>
        <w:t>机构报送</w:t>
      </w:r>
      <w:r>
        <w:rPr>
          <w:rFonts w:ascii="仿宋_GB2312" w:eastAsia="仿宋_GB2312" w:hAnsi="仿宋" w:cs="Times New Roman" w:hint="eastAsia"/>
          <w:color w:val="000000"/>
          <w:sz w:val="32"/>
          <w:szCs w:val="32"/>
        </w:rPr>
        <w:t>年度</w:t>
      </w:r>
      <w:r>
        <w:rPr>
          <w:rFonts w:ascii="仿宋_GB2312" w:eastAsia="仿宋_GB2312" w:hAnsi="仿宋" w:cs="Times New Roman"/>
          <w:color w:val="000000"/>
          <w:sz w:val="32"/>
          <w:szCs w:val="32"/>
        </w:rPr>
        <w:t>报告</w:t>
      </w:r>
      <w:r>
        <w:rPr>
          <w:rFonts w:ascii="仿宋_GB2312" w:eastAsia="仿宋_GB2312" w:hAnsi="仿宋" w:cs="Times New Roman" w:hint="eastAsia"/>
          <w:color w:val="000000"/>
          <w:sz w:val="32"/>
          <w:szCs w:val="32"/>
        </w:rPr>
        <w:t>。</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以上承诺请予以监督，若有违反，愿按规定接受处理；若发生违法违规行为，造成严重后果的，愿意承担相应法律责任。</w:t>
      </w: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Times New Roman" w:cs="Times New Roman" w:hint="eastAsia"/>
          <w:color w:val="000000"/>
          <w:sz w:val="32"/>
          <w:szCs w:val="32"/>
        </w:rPr>
        <w:t>本承诺书壹式叁份，检测单位及其上级主管单位、海南省气象局行政审批办公室各壹份，具有同等法律效力。</w:t>
      </w:r>
    </w:p>
    <w:p w:rsidR="004F0A5B" w:rsidRDefault="004F0A5B">
      <w:pPr>
        <w:spacing w:line="560" w:lineRule="exact"/>
        <w:rPr>
          <w:rFonts w:ascii="仿宋_GB2312" w:eastAsia="仿宋_GB2312" w:hAnsi="仿宋" w:cs="Times New Roman"/>
          <w:color w:val="000000"/>
          <w:sz w:val="32"/>
          <w:szCs w:val="32"/>
        </w:rPr>
      </w:pPr>
    </w:p>
    <w:p w:rsidR="004F0A5B" w:rsidRDefault="004F0A5B">
      <w:pPr>
        <w:spacing w:line="560" w:lineRule="exact"/>
        <w:rPr>
          <w:rFonts w:ascii="仿宋_GB2312" w:eastAsia="仿宋_GB2312" w:hAnsi="仿宋" w:cs="Times New Roman"/>
          <w:color w:val="000000"/>
          <w:sz w:val="32"/>
          <w:szCs w:val="32"/>
        </w:rPr>
      </w:pPr>
    </w:p>
    <w:p w:rsidR="004F0A5B" w:rsidRDefault="00CC4CF4">
      <w:pPr>
        <w:spacing w:line="560" w:lineRule="exact"/>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承诺人：</w:t>
      </w:r>
    </w:p>
    <w:p w:rsidR="004F0A5B" w:rsidRDefault="00CC4CF4">
      <w:pPr>
        <w:spacing w:line="560" w:lineRule="exact"/>
        <w:ind w:firstLineChars="200" w:firstLine="640"/>
        <w:rPr>
          <w:rFonts w:ascii="仿宋_GB2312" w:eastAsia="仿宋_GB2312" w:hAnsi="仿宋" w:cs="Times New Roman"/>
          <w:color w:val="000000"/>
          <w:sz w:val="32"/>
          <w:szCs w:val="32"/>
          <w:u w:val="single"/>
        </w:rPr>
      </w:pPr>
      <w:r>
        <w:rPr>
          <w:rFonts w:ascii="仿宋_GB2312" w:eastAsia="仿宋_GB2312" w:hAnsi="仿宋" w:cs="Times New Roman" w:hint="eastAsia"/>
          <w:color w:val="000000"/>
          <w:sz w:val="32"/>
          <w:szCs w:val="32"/>
        </w:rPr>
        <w:t>检测单位（盖章）：</w:t>
      </w:r>
      <w:r>
        <w:rPr>
          <w:rFonts w:ascii="仿宋_GB2312" w:eastAsia="仿宋_GB2312" w:hAnsi="仿宋" w:cs="Times New Roman"/>
          <w:color w:val="000000"/>
          <w:sz w:val="32"/>
          <w:szCs w:val="32"/>
          <w:u w:val="single"/>
        </w:rPr>
        <w:t xml:space="preserve">                            </w:t>
      </w:r>
    </w:p>
    <w:p w:rsidR="004F0A5B" w:rsidRDefault="004F0A5B">
      <w:pPr>
        <w:spacing w:line="560" w:lineRule="exact"/>
        <w:rPr>
          <w:rFonts w:ascii="仿宋_GB2312" w:eastAsia="仿宋_GB2312" w:hAnsi="仿宋" w:cs="Times New Roman"/>
          <w:color w:val="000000"/>
          <w:sz w:val="32"/>
          <w:szCs w:val="32"/>
          <w:u w:val="single"/>
        </w:rPr>
      </w:pPr>
    </w:p>
    <w:p w:rsidR="004F0A5B" w:rsidRDefault="00CC4CF4">
      <w:pPr>
        <w:spacing w:line="560" w:lineRule="exact"/>
        <w:ind w:firstLineChars="200" w:firstLine="640"/>
        <w:rPr>
          <w:rFonts w:ascii="仿宋_GB2312" w:eastAsia="仿宋_GB2312" w:hAnsi="仿宋" w:cs="Times New Roman"/>
          <w:color w:val="000000"/>
          <w:sz w:val="32"/>
          <w:szCs w:val="32"/>
          <w:u w:val="single"/>
        </w:rPr>
      </w:pPr>
      <w:r>
        <w:rPr>
          <w:rFonts w:ascii="仿宋_GB2312" w:eastAsia="仿宋_GB2312" w:hAnsi="仿宋" w:cs="Times New Roman" w:hint="eastAsia"/>
          <w:color w:val="000000"/>
          <w:sz w:val="32"/>
          <w:szCs w:val="32"/>
        </w:rPr>
        <w:t>负</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责</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人（签字）：</w:t>
      </w:r>
      <w:r>
        <w:rPr>
          <w:rFonts w:ascii="仿宋_GB2312" w:eastAsia="仿宋_GB2312" w:hAnsi="仿宋" w:cs="Times New Roman"/>
          <w:color w:val="000000"/>
          <w:sz w:val="32"/>
          <w:szCs w:val="32"/>
          <w:u w:val="single"/>
        </w:rPr>
        <w:t xml:space="preserve">       </w:t>
      </w:r>
      <w:r>
        <w:rPr>
          <w:rFonts w:ascii="仿宋_GB2312" w:eastAsia="仿宋_GB2312" w:hAnsi="仿宋" w:cs="Times New Roman"/>
          <w:color w:val="000000"/>
          <w:sz w:val="32"/>
          <w:szCs w:val="32"/>
          <w:u w:val="single"/>
        </w:rPr>
        <w:t xml:space="preserve">                   </w:t>
      </w:r>
    </w:p>
    <w:p w:rsidR="004F0A5B" w:rsidRDefault="004F0A5B">
      <w:pPr>
        <w:spacing w:line="560" w:lineRule="exact"/>
        <w:rPr>
          <w:rFonts w:ascii="仿宋_GB2312" w:eastAsia="仿宋_GB2312" w:hAnsi="仿宋" w:cs="Times New Roman"/>
          <w:color w:val="000000"/>
          <w:sz w:val="32"/>
          <w:szCs w:val="32"/>
          <w:u w:val="single"/>
        </w:rPr>
      </w:pPr>
    </w:p>
    <w:p w:rsidR="004F0A5B" w:rsidRDefault="004F0A5B">
      <w:pPr>
        <w:spacing w:line="560" w:lineRule="exact"/>
        <w:rPr>
          <w:rFonts w:ascii="仿宋_GB2312" w:eastAsia="仿宋_GB2312" w:hAnsi="仿宋" w:cs="Times New Roman"/>
          <w:color w:val="000000"/>
          <w:sz w:val="32"/>
          <w:szCs w:val="32"/>
          <w:u w:val="single"/>
        </w:rPr>
      </w:pPr>
    </w:p>
    <w:p w:rsidR="004F0A5B" w:rsidRDefault="00CC4CF4">
      <w:pPr>
        <w:spacing w:line="560" w:lineRule="exact"/>
        <w:ind w:firstLineChars="250" w:firstLine="650"/>
        <w:rPr>
          <w:rFonts w:ascii="仿宋_GB2312" w:eastAsia="仿宋_GB2312" w:hAnsi="仿宋" w:cs="Times New Roman"/>
          <w:color w:val="000000"/>
          <w:spacing w:val="-30"/>
          <w:sz w:val="32"/>
          <w:szCs w:val="32"/>
          <w:u w:val="single"/>
        </w:rPr>
      </w:pPr>
      <w:r>
        <w:rPr>
          <w:rFonts w:ascii="仿宋_GB2312" w:eastAsia="仿宋_GB2312" w:hAnsi="仿宋" w:cs="Times New Roman" w:hint="eastAsia"/>
          <w:color w:val="000000"/>
          <w:spacing w:val="-30"/>
          <w:sz w:val="32"/>
          <w:szCs w:val="32"/>
        </w:rPr>
        <w:t>检测单位上级主管单位（盖章）：</w:t>
      </w:r>
      <w:r>
        <w:rPr>
          <w:rFonts w:ascii="仿宋_GB2312" w:eastAsia="仿宋_GB2312" w:hAnsi="仿宋" w:cs="Times New Roman"/>
          <w:color w:val="000000"/>
          <w:spacing w:val="-30"/>
          <w:sz w:val="32"/>
          <w:szCs w:val="32"/>
          <w:u w:val="single"/>
        </w:rPr>
        <w:t xml:space="preserve">                                   </w:t>
      </w:r>
    </w:p>
    <w:p w:rsidR="004F0A5B" w:rsidRDefault="004F0A5B">
      <w:pPr>
        <w:spacing w:line="560" w:lineRule="exact"/>
        <w:rPr>
          <w:rFonts w:ascii="仿宋_GB2312" w:eastAsia="仿宋_GB2312" w:hAnsi="仿宋" w:cs="Times New Roman"/>
          <w:color w:val="000000"/>
          <w:sz w:val="32"/>
          <w:szCs w:val="32"/>
        </w:rPr>
      </w:pPr>
    </w:p>
    <w:p w:rsidR="004F0A5B" w:rsidRDefault="00CC4CF4">
      <w:pPr>
        <w:spacing w:line="560" w:lineRule="exact"/>
        <w:ind w:firstLineChars="200" w:firstLine="640"/>
        <w:rPr>
          <w:rFonts w:ascii="仿宋_GB2312" w:eastAsia="仿宋_GB2312" w:hAnsi="仿宋" w:cs="Times New Roman"/>
          <w:color w:val="000000"/>
          <w:sz w:val="32"/>
          <w:szCs w:val="32"/>
          <w:u w:val="single"/>
        </w:rPr>
      </w:pPr>
      <w:r>
        <w:rPr>
          <w:rFonts w:ascii="仿宋_GB2312" w:eastAsia="仿宋_GB2312" w:hAnsi="仿宋" w:cs="Times New Roman" w:hint="eastAsia"/>
          <w:color w:val="000000"/>
          <w:sz w:val="32"/>
          <w:szCs w:val="32"/>
        </w:rPr>
        <w:t>法定代表人（签字）：</w:t>
      </w:r>
      <w:r>
        <w:rPr>
          <w:rFonts w:ascii="仿宋_GB2312" w:eastAsia="仿宋_GB2312" w:hAnsi="仿宋" w:cs="Times New Roman"/>
          <w:color w:val="000000"/>
          <w:sz w:val="32"/>
          <w:szCs w:val="32"/>
          <w:u w:val="single"/>
        </w:rPr>
        <w:t xml:space="preserve">                          </w:t>
      </w:r>
    </w:p>
    <w:p w:rsidR="004F0A5B" w:rsidRDefault="004F0A5B">
      <w:pPr>
        <w:spacing w:line="560" w:lineRule="exact"/>
        <w:rPr>
          <w:rFonts w:ascii="仿宋_GB2312" w:eastAsia="仿宋_GB2312" w:hAnsi="仿宋" w:cs="Times New Roman"/>
          <w:color w:val="000000"/>
          <w:sz w:val="32"/>
          <w:szCs w:val="32"/>
          <w:u w:val="single"/>
        </w:rPr>
      </w:pPr>
    </w:p>
    <w:p w:rsidR="004F0A5B" w:rsidRDefault="00CC4CF4">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经</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办</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人：</w:t>
      </w:r>
      <w:r>
        <w:rPr>
          <w:rFonts w:ascii="仿宋_GB2312" w:eastAsia="仿宋_GB2312" w:hAnsi="仿宋" w:cs="Times New Roman"/>
          <w:color w:val="000000"/>
          <w:sz w:val="32"/>
          <w:szCs w:val="32"/>
          <w:u w:val="single"/>
        </w:rPr>
        <w:t xml:space="preserve">                                 </w:t>
      </w:r>
    </w:p>
    <w:p w:rsidR="004F0A5B" w:rsidRDefault="004F0A5B">
      <w:pPr>
        <w:spacing w:line="560" w:lineRule="exact"/>
        <w:rPr>
          <w:rFonts w:ascii="仿宋_GB2312" w:eastAsia="仿宋_GB2312" w:hAnsi="仿宋" w:cs="Times New Roman"/>
          <w:color w:val="000000"/>
          <w:sz w:val="32"/>
          <w:szCs w:val="32"/>
        </w:rPr>
      </w:pPr>
    </w:p>
    <w:p w:rsidR="004F0A5B" w:rsidRDefault="00CC4CF4">
      <w:pPr>
        <w:spacing w:line="560" w:lineRule="exact"/>
        <w:ind w:firstLineChars="1500" w:firstLine="480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年</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月</w:t>
      </w:r>
      <w:r>
        <w:rPr>
          <w:rFonts w:ascii="仿宋_GB2312" w:eastAsia="仿宋_GB2312" w:hAnsi="仿宋" w:cs="Times New Roman"/>
          <w:color w:val="000000"/>
          <w:sz w:val="32"/>
          <w:szCs w:val="32"/>
        </w:rPr>
        <w:t xml:space="preserve">   </w:t>
      </w:r>
      <w:r>
        <w:rPr>
          <w:rFonts w:ascii="仿宋_GB2312" w:eastAsia="仿宋_GB2312" w:hAnsi="仿宋" w:cs="Times New Roman" w:hint="eastAsia"/>
          <w:color w:val="000000"/>
          <w:sz w:val="32"/>
          <w:szCs w:val="32"/>
        </w:rPr>
        <w:t>日</w:t>
      </w:r>
    </w:p>
    <w:p w:rsidR="004F0A5B" w:rsidRDefault="004F0A5B">
      <w:pPr>
        <w:rPr>
          <w:rFonts w:ascii="黑体" w:eastAsia="黑体" w:hAnsi="黑体" w:cs="Times New Roman"/>
          <w:color w:val="000000"/>
          <w:sz w:val="32"/>
          <w:szCs w:val="32"/>
        </w:rPr>
      </w:pPr>
    </w:p>
    <w:p w:rsidR="004F0A5B" w:rsidRDefault="004F0A5B">
      <w:pPr>
        <w:rPr>
          <w:ins w:id="450" w:author="审批办文秘" w:date="2023-06-02T10:45:00Z"/>
          <w:rFonts w:ascii="黑体" w:eastAsia="黑体" w:hAnsi="黑体" w:cs="Times New Roman"/>
          <w:color w:val="000000"/>
          <w:sz w:val="32"/>
          <w:szCs w:val="32"/>
        </w:rPr>
      </w:pPr>
    </w:p>
    <w:p w:rsidR="004F0A5B" w:rsidRDefault="004F0A5B">
      <w:pPr>
        <w:rPr>
          <w:rFonts w:ascii="黑体" w:eastAsia="黑体" w:hAnsi="黑体" w:cs="Times New Roman"/>
          <w:color w:val="000000"/>
          <w:sz w:val="32"/>
          <w:szCs w:val="32"/>
        </w:rPr>
      </w:pPr>
    </w:p>
    <w:p w:rsidR="004F0A5B" w:rsidRDefault="00CC4CF4">
      <w:pPr>
        <w:rPr>
          <w:rFonts w:ascii="黑体" w:eastAsia="黑体" w:hAnsi="黑体" w:cs="Times New Roman"/>
          <w:color w:val="000000"/>
          <w:sz w:val="32"/>
          <w:szCs w:val="32"/>
        </w:rPr>
      </w:pPr>
      <w:r>
        <w:rPr>
          <w:rFonts w:ascii="黑体" w:eastAsia="黑体" w:hAnsi="黑体" w:cs="Times New Roman" w:hint="eastAsia"/>
          <w:color w:val="000000"/>
          <w:sz w:val="32"/>
          <w:szCs w:val="32"/>
        </w:rPr>
        <w:lastRenderedPageBreak/>
        <w:t>附件</w:t>
      </w:r>
      <w:r>
        <w:rPr>
          <w:rFonts w:ascii="黑体" w:eastAsia="黑体" w:hAnsi="黑体" w:cs="Times New Roman" w:hint="eastAsia"/>
          <w:color w:val="000000"/>
          <w:sz w:val="32"/>
          <w:szCs w:val="32"/>
        </w:rPr>
        <w:t>2</w:t>
      </w:r>
    </w:p>
    <w:p w:rsidR="004F0A5B" w:rsidRDefault="00CC4CF4">
      <w:pPr>
        <w:jc w:val="center"/>
        <w:rPr>
          <w:rFonts w:ascii="仿宋" w:eastAsia="仿宋" w:hAnsi="仿宋" w:cs="Times New Roman"/>
          <w:sz w:val="32"/>
          <w:szCs w:val="32"/>
        </w:rPr>
      </w:pPr>
      <w:r>
        <w:rPr>
          <w:rFonts w:ascii="方正小标宋简体" w:eastAsia="方正小标宋简体" w:hAnsi="仿宋" w:cs="Times New Roman" w:hint="eastAsia"/>
          <w:color w:val="000000"/>
          <w:sz w:val="44"/>
          <w:szCs w:val="44"/>
        </w:rPr>
        <w:t>证明事项告知承诺书</w:t>
      </w:r>
    </w:p>
    <w:p w:rsidR="004F0A5B" w:rsidRDefault="00CC4CF4">
      <w:pPr>
        <w:rPr>
          <w:rFonts w:ascii="仿宋" w:eastAsia="仿宋" w:hAnsi="仿宋" w:cs="Times New Roman"/>
          <w:b/>
          <w:sz w:val="32"/>
          <w:szCs w:val="32"/>
        </w:rPr>
      </w:pPr>
      <w:r>
        <w:rPr>
          <w:rFonts w:ascii="仿宋" w:eastAsia="仿宋" w:hAnsi="仿宋" w:cs="Times New Roman" w:hint="eastAsia"/>
          <w:b/>
          <w:sz w:val="32"/>
          <w:szCs w:val="32"/>
        </w:rPr>
        <w:t>许可</w:t>
      </w:r>
      <w:r>
        <w:rPr>
          <w:rFonts w:ascii="仿宋" w:eastAsia="仿宋" w:hAnsi="仿宋" w:cs="Times New Roman"/>
          <w:b/>
          <w:sz w:val="32"/>
          <w:szCs w:val="32"/>
        </w:rPr>
        <w:t>事项名称：</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单位</w:t>
      </w:r>
      <w:r>
        <w:rPr>
          <w:rFonts w:ascii="仿宋" w:eastAsia="仿宋" w:hAnsi="仿宋" w:cs="Times New Roman"/>
          <w:sz w:val="32"/>
          <w:szCs w:val="32"/>
        </w:rPr>
        <w:t>名称：</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统一</w:t>
      </w:r>
      <w:r>
        <w:rPr>
          <w:rFonts w:ascii="仿宋" w:eastAsia="仿宋" w:hAnsi="仿宋" w:cs="Times New Roman"/>
          <w:sz w:val="32"/>
          <w:szCs w:val="32"/>
        </w:rPr>
        <w:t>社会信用代码：</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法定代表</w:t>
      </w:r>
      <w:r>
        <w:rPr>
          <w:rFonts w:ascii="仿宋" w:eastAsia="仿宋" w:hAnsi="仿宋" w:cs="Times New Roman"/>
          <w:sz w:val="32"/>
          <w:szCs w:val="32"/>
        </w:rPr>
        <w:t>人（</w:t>
      </w:r>
      <w:r>
        <w:rPr>
          <w:rFonts w:ascii="仿宋" w:eastAsia="仿宋" w:hAnsi="仿宋" w:cs="Times New Roman" w:hint="eastAsia"/>
          <w:sz w:val="32"/>
          <w:szCs w:val="32"/>
        </w:rPr>
        <w:t>负责人</w:t>
      </w:r>
      <w:r>
        <w:rPr>
          <w:rFonts w:ascii="仿宋" w:eastAsia="仿宋" w:hAnsi="仿宋" w:cs="Times New Roman"/>
          <w:sz w:val="32"/>
          <w:szCs w:val="32"/>
        </w:rPr>
        <w:t>）</w:t>
      </w:r>
      <w:r>
        <w:rPr>
          <w:rFonts w:ascii="仿宋" w:eastAsia="仿宋" w:hAnsi="仿宋" w:cs="Times New Roman" w:hint="eastAsia"/>
          <w:sz w:val="32"/>
          <w:szCs w:val="32"/>
        </w:rPr>
        <w:t>：</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地址</w:t>
      </w:r>
      <w:r>
        <w:rPr>
          <w:rFonts w:ascii="仿宋" w:eastAsia="仿宋" w:hAnsi="仿宋" w:cs="Times New Roman"/>
          <w:sz w:val="32"/>
          <w:szCs w:val="32"/>
        </w:rPr>
        <w:t>：</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联系方式</w:t>
      </w:r>
      <w:r>
        <w:rPr>
          <w:rFonts w:ascii="仿宋" w:eastAsia="仿宋" w:hAnsi="仿宋" w:cs="Times New Roman"/>
          <w:sz w:val="32"/>
          <w:szCs w:val="32"/>
        </w:rPr>
        <w:t>：</w:t>
      </w:r>
    </w:p>
    <w:p w:rsidR="004F0A5B" w:rsidRDefault="00CC4CF4">
      <w:pPr>
        <w:rPr>
          <w:rFonts w:ascii="仿宋" w:eastAsia="仿宋" w:hAnsi="仿宋" w:cs="Times New Roman"/>
          <w:b/>
          <w:sz w:val="32"/>
          <w:szCs w:val="32"/>
        </w:rPr>
      </w:pPr>
      <w:r>
        <w:rPr>
          <w:rFonts w:ascii="仿宋" w:eastAsia="仿宋" w:hAnsi="仿宋" w:cs="Times New Roman" w:hint="eastAsia"/>
          <w:b/>
          <w:sz w:val="32"/>
          <w:szCs w:val="32"/>
        </w:rPr>
        <w:t>委托</w:t>
      </w:r>
      <w:r>
        <w:rPr>
          <w:rFonts w:ascii="仿宋" w:eastAsia="仿宋" w:hAnsi="仿宋" w:cs="Times New Roman"/>
          <w:b/>
          <w:sz w:val="32"/>
          <w:szCs w:val="32"/>
        </w:rPr>
        <w:t>代理人</w:t>
      </w:r>
      <w:r>
        <w:rPr>
          <w:rFonts w:ascii="仿宋" w:eastAsia="仿宋" w:hAnsi="仿宋" w:cs="Times New Roman" w:hint="eastAsia"/>
          <w:b/>
          <w:sz w:val="32"/>
          <w:szCs w:val="32"/>
        </w:rPr>
        <w:t>：</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证件</w:t>
      </w:r>
      <w:r>
        <w:rPr>
          <w:rFonts w:ascii="仿宋" w:eastAsia="仿宋" w:hAnsi="仿宋" w:cs="Times New Roman"/>
          <w:sz w:val="32"/>
          <w:szCs w:val="32"/>
        </w:rPr>
        <w:t>类型：</w:t>
      </w:r>
    </w:p>
    <w:p w:rsidR="004F0A5B" w:rsidRDefault="00CC4CF4">
      <w:pPr>
        <w:rPr>
          <w:rFonts w:ascii="仿宋" w:eastAsia="仿宋" w:hAnsi="仿宋" w:cs="Times New Roman"/>
          <w:sz w:val="32"/>
          <w:szCs w:val="32"/>
        </w:rPr>
      </w:pPr>
      <w:r>
        <w:rPr>
          <w:rFonts w:ascii="仿宋" w:eastAsia="仿宋" w:hAnsi="仿宋" w:cs="Times New Roman" w:hint="eastAsia"/>
          <w:sz w:val="32"/>
          <w:szCs w:val="32"/>
        </w:rPr>
        <w:t>证件</w:t>
      </w:r>
      <w:r>
        <w:rPr>
          <w:rFonts w:ascii="仿宋" w:eastAsia="仿宋" w:hAnsi="仿宋" w:cs="Times New Roman"/>
          <w:sz w:val="32"/>
          <w:szCs w:val="32"/>
        </w:rPr>
        <w:t>号码</w:t>
      </w:r>
    </w:p>
    <w:p w:rsidR="004F0A5B" w:rsidRDefault="00CC4CF4">
      <w:pPr>
        <w:ind w:firstLine="648"/>
        <w:rPr>
          <w:rFonts w:ascii="仿宋" w:eastAsia="仿宋" w:hAnsi="仿宋" w:cs="Times New Roman"/>
          <w:sz w:val="32"/>
          <w:szCs w:val="32"/>
        </w:rPr>
      </w:pPr>
      <w:r>
        <w:rPr>
          <w:rFonts w:ascii="仿宋" w:eastAsia="仿宋" w:hAnsi="仿宋" w:cs="Times New Roman" w:hint="eastAsia"/>
          <w:sz w:val="32"/>
          <w:szCs w:val="32"/>
        </w:rPr>
        <w:t>本</w:t>
      </w:r>
      <w:r>
        <w:rPr>
          <w:rFonts w:ascii="仿宋" w:eastAsia="仿宋" w:hAnsi="仿宋" w:cs="Times New Roman"/>
          <w:sz w:val="32"/>
          <w:szCs w:val="32"/>
        </w:rPr>
        <w:t>单位就申请审批事项中的</w:t>
      </w:r>
      <w:r>
        <w:rPr>
          <w:rFonts w:ascii="仿宋" w:eastAsia="仿宋" w:hAnsi="仿宋" w:cs="Times New Roman" w:hint="eastAsia"/>
          <w:sz w:val="32"/>
          <w:szCs w:val="32"/>
        </w:rPr>
        <w:t>部分证明事项</w:t>
      </w:r>
      <w:r>
        <w:rPr>
          <w:rFonts w:ascii="仿宋" w:eastAsia="仿宋" w:hAnsi="仿宋" w:cs="Times New Roman"/>
          <w:sz w:val="32"/>
          <w:szCs w:val="32"/>
        </w:rPr>
        <w:t>，现</w:t>
      </w:r>
      <w:r>
        <w:rPr>
          <w:rFonts w:ascii="仿宋" w:eastAsia="仿宋" w:hAnsi="仿宋" w:cs="Times New Roman" w:hint="eastAsia"/>
          <w:sz w:val="32"/>
          <w:szCs w:val="32"/>
        </w:rPr>
        <w:t>作</w:t>
      </w:r>
      <w:r>
        <w:rPr>
          <w:rFonts w:ascii="仿宋" w:eastAsia="仿宋" w:hAnsi="仿宋" w:cs="Times New Roman"/>
          <w:sz w:val="32"/>
          <w:szCs w:val="32"/>
        </w:rPr>
        <w:t>出下列承诺：</w:t>
      </w:r>
    </w:p>
    <w:p w:rsidR="004F0A5B" w:rsidRDefault="00CC4CF4">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sz w:val="32"/>
          <w:szCs w:val="32"/>
        </w:rPr>
        <w:t>、</w:t>
      </w:r>
      <w:r>
        <w:rPr>
          <w:rFonts w:ascii="仿宋" w:eastAsia="仿宋" w:hAnsi="仿宋" w:cs="Times New Roman" w:hint="eastAsia"/>
          <w:sz w:val="32"/>
          <w:szCs w:val="32"/>
        </w:rPr>
        <w:t>本单位</w:t>
      </w:r>
      <w:r>
        <w:rPr>
          <w:rFonts w:ascii="仿宋" w:eastAsia="仿宋" w:hAnsi="仿宋" w:cs="Times New Roman"/>
          <w:sz w:val="32"/>
          <w:szCs w:val="32"/>
        </w:rPr>
        <w:t>技术人员</w:t>
      </w:r>
      <w:r>
        <w:rPr>
          <w:rFonts w:ascii="仿宋" w:eastAsia="仿宋" w:hAnsi="仿宋" w:cs="Times New Roman" w:hint="eastAsia"/>
          <w:sz w:val="32"/>
          <w:szCs w:val="32"/>
        </w:rPr>
        <w:t>的技术职称</w:t>
      </w:r>
      <w:r>
        <w:rPr>
          <w:rFonts w:ascii="仿宋" w:eastAsia="仿宋" w:hAnsi="仿宋" w:cs="Times New Roman"/>
          <w:sz w:val="32"/>
          <w:szCs w:val="32"/>
        </w:rPr>
        <w:t>证</w:t>
      </w:r>
      <w:r>
        <w:rPr>
          <w:rFonts w:ascii="仿宋" w:eastAsia="仿宋" w:hAnsi="仿宋" w:cs="Times New Roman" w:hint="eastAsia"/>
          <w:sz w:val="32"/>
          <w:szCs w:val="32"/>
        </w:rPr>
        <w:t>全部真实</w:t>
      </w:r>
      <w:r>
        <w:rPr>
          <w:rFonts w:ascii="仿宋" w:eastAsia="仿宋" w:hAnsi="仿宋" w:cs="Times New Roman"/>
          <w:sz w:val="32"/>
          <w:szCs w:val="32"/>
        </w:rPr>
        <w:t>、合法、有效</w:t>
      </w:r>
      <w:r>
        <w:rPr>
          <w:rFonts w:ascii="仿宋" w:eastAsia="仿宋" w:hAnsi="仿宋" w:cs="Times New Roman" w:hint="eastAsia"/>
          <w:sz w:val="32"/>
          <w:szCs w:val="32"/>
        </w:rPr>
        <w:t>；</w:t>
      </w:r>
    </w:p>
    <w:p w:rsidR="004F0A5B" w:rsidRDefault="00CC4CF4">
      <w:pPr>
        <w:ind w:firstLine="648"/>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sz w:val="32"/>
          <w:szCs w:val="32"/>
        </w:rPr>
        <w:t>、本单位的经营场所产权证明</w:t>
      </w:r>
      <w:r>
        <w:rPr>
          <w:rFonts w:ascii="仿宋" w:eastAsia="仿宋" w:hAnsi="仿宋" w:cs="Times New Roman" w:hint="eastAsia"/>
          <w:sz w:val="32"/>
          <w:szCs w:val="32"/>
        </w:rPr>
        <w:t>真实</w:t>
      </w:r>
      <w:r>
        <w:rPr>
          <w:rFonts w:ascii="仿宋" w:eastAsia="仿宋" w:hAnsi="仿宋" w:cs="Times New Roman"/>
          <w:sz w:val="32"/>
          <w:szCs w:val="32"/>
        </w:rPr>
        <w:t>、合法、有效</w:t>
      </w:r>
      <w:r>
        <w:rPr>
          <w:rFonts w:ascii="仿宋" w:eastAsia="仿宋" w:hAnsi="仿宋" w:cs="Times New Roman" w:hint="eastAsia"/>
          <w:sz w:val="32"/>
          <w:szCs w:val="32"/>
        </w:rPr>
        <w:t>；</w:t>
      </w:r>
    </w:p>
    <w:p w:rsidR="004F0A5B" w:rsidRDefault="00CC4CF4">
      <w:pPr>
        <w:ind w:firstLine="648"/>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sz w:val="32"/>
          <w:szCs w:val="32"/>
        </w:rPr>
        <w:t>、</w:t>
      </w:r>
      <w:r>
        <w:rPr>
          <w:rFonts w:ascii="仿宋" w:eastAsia="仿宋" w:hAnsi="仿宋" w:cs="Times New Roman" w:hint="eastAsia"/>
          <w:sz w:val="32"/>
          <w:szCs w:val="32"/>
        </w:rPr>
        <w:t>若</w:t>
      </w:r>
      <w:r>
        <w:rPr>
          <w:rFonts w:ascii="仿宋" w:eastAsia="仿宋" w:hAnsi="仿宋" w:cs="Times New Roman"/>
          <w:sz w:val="32"/>
          <w:szCs w:val="32"/>
        </w:rPr>
        <w:t>违反承诺或作出不实承诺的，愿意承担相应的法律责任。</w:t>
      </w:r>
    </w:p>
    <w:p w:rsidR="004F0A5B" w:rsidRDefault="004F0A5B">
      <w:pPr>
        <w:ind w:firstLine="648"/>
        <w:rPr>
          <w:rFonts w:ascii="仿宋" w:eastAsia="仿宋" w:hAnsi="仿宋" w:cs="Times New Roman"/>
          <w:sz w:val="32"/>
          <w:szCs w:val="32"/>
        </w:rPr>
      </w:pPr>
    </w:p>
    <w:p w:rsidR="004F0A5B" w:rsidRDefault="00CC4CF4">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年</w:t>
      </w:r>
      <w:r>
        <w:rPr>
          <w:rFonts w:ascii="仿宋" w:eastAsia="仿宋" w:hAnsi="仿宋" w:cs="Times New Roman" w:hint="eastAsia"/>
          <w:sz w:val="32"/>
          <w:szCs w:val="32"/>
        </w:rPr>
        <w:t xml:space="preserve">    </w:t>
      </w:r>
      <w:r>
        <w:rPr>
          <w:rFonts w:ascii="仿宋" w:eastAsia="仿宋" w:hAnsi="仿宋" w:cs="Times New Roman" w:hint="eastAsia"/>
          <w:sz w:val="32"/>
          <w:szCs w:val="32"/>
        </w:rPr>
        <w:t>月</w:t>
      </w: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日</w:t>
      </w:r>
    </w:p>
    <w:sectPr w:rsidR="004F0A5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F4" w:rsidRDefault="00CC4CF4">
      <w:r>
        <w:separator/>
      </w:r>
    </w:p>
  </w:endnote>
  <w:endnote w:type="continuationSeparator" w:id="0">
    <w:p w:rsidR="00CC4CF4" w:rsidRDefault="00CC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5B" w:rsidRDefault="00CC4CF4">
    <w:pPr>
      <w:tabs>
        <w:tab w:val="center" w:pos="4153"/>
        <w:tab w:val="right" w:pos="8306"/>
      </w:tabs>
      <w:suppressAutoHyphens/>
      <w:snapToGrid w:val="0"/>
      <w:ind w:left="340"/>
      <w:jc w:val="left"/>
      <w:rPr>
        <w:rFonts w:ascii="Calibri" w:eastAsia="宋体" w:hAnsi="Calibri" w:cs="Times New Roman"/>
        <w:sz w:val="28"/>
        <w:szCs w:val="24"/>
      </w:rPr>
    </w:pP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宋体" w:eastAsia="宋体" w:hAnsi="宋体" w:cs="Times New Roman"/>
        <w:sz w:val="28"/>
        <w:szCs w:val="24"/>
      </w:rPr>
      <w:fldChar w:fldCharType="begin"/>
    </w:r>
    <w:r>
      <w:rPr>
        <w:rFonts w:ascii="宋体" w:eastAsia="宋体" w:hAnsi="宋体" w:cs="Times New Roman"/>
        <w:sz w:val="28"/>
        <w:szCs w:val="24"/>
      </w:rPr>
      <w:instrText xml:space="preserve">PAGE  </w:instrText>
    </w:r>
    <w:r>
      <w:rPr>
        <w:rFonts w:ascii="宋体" w:eastAsia="宋体" w:hAnsi="宋体" w:cs="Times New Roman"/>
        <w:sz w:val="28"/>
        <w:szCs w:val="24"/>
      </w:rPr>
      <w:fldChar w:fldCharType="separate"/>
    </w:r>
    <w:r w:rsidR="00710458">
      <w:rPr>
        <w:rFonts w:ascii="宋体" w:eastAsia="宋体" w:hAnsi="宋体" w:cs="Times New Roman"/>
        <w:noProof/>
        <w:sz w:val="28"/>
        <w:szCs w:val="24"/>
      </w:rPr>
      <w:t>14</w:t>
    </w:r>
    <w:r>
      <w:rPr>
        <w:rFonts w:ascii="宋体" w:eastAsia="宋体" w:hAnsi="宋体" w:cs="Times New Roman"/>
        <w:sz w:val="28"/>
        <w:szCs w:val="24"/>
      </w:rPr>
      <w:fldChar w:fldCharType="end"/>
    </w: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p>
  <w:p w:rsidR="004F0A5B" w:rsidRDefault="004F0A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5B" w:rsidRDefault="00CC4CF4">
    <w:pPr>
      <w:tabs>
        <w:tab w:val="center" w:pos="4153"/>
        <w:tab w:val="right" w:pos="8306"/>
      </w:tabs>
      <w:suppressAutoHyphens/>
      <w:snapToGrid w:val="0"/>
      <w:ind w:firstLineChars="2500" w:firstLine="7000"/>
      <w:jc w:val="left"/>
      <w:rPr>
        <w:rFonts w:ascii="Calibri" w:eastAsia="宋体" w:hAnsi="Calibri" w:cs="Times New Roman"/>
        <w:sz w:val="28"/>
        <w:szCs w:val="24"/>
      </w:rPr>
    </w:pP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宋体" w:eastAsia="宋体" w:hAnsi="宋体" w:cs="Times New Roman"/>
        <w:sz w:val="28"/>
        <w:szCs w:val="24"/>
      </w:rPr>
      <w:fldChar w:fldCharType="begin"/>
    </w:r>
    <w:r>
      <w:rPr>
        <w:rFonts w:ascii="宋体" w:eastAsia="宋体" w:hAnsi="宋体" w:cs="Times New Roman"/>
        <w:sz w:val="28"/>
        <w:szCs w:val="24"/>
      </w:rPr>
      <w:instrText xml:space="preserve">PAGE  </w:instrText>
    </w:r>
    <w:r>
      <w:rPr>
        <w:rFonts w:ascii="宋体" w:eastAsia="宋体" w:hAnsi="宋体" w:cs="Times New Roman"/>
        <w:sz w:val="28"/>
        <w:szCs w:val="24"/>
      </w:rPr>
      <w:fldChar w:fldCharType="separate"/>
    </w:r>
    <w:r w:rsidR="00710458">
      <w:rPr>
        <w:rFonts w:ascii="宋体" w:eastAsia="宋体" w:hAnsi="宋体" w:cs="Times New Roman"/>
        <w:noProof/>
        <w:sz w:val="28"/>
        <w:szCs w:val="24"/>
      </w:rPr>
      <w:t>13</w:t>
    </w:r>
    <w:r>
      <w:rPr>
        <w:rFonts w:ascii="宋体" w:eastAsia="宋体" w:hAnsi="宋体" w:cs="Times New Roman"/>
        <w:sz w:val="28"/>
        <w:szCs w:val="24"/>
      </w:rPr>
      <w:fldChar w:fldCharType="end"/>
    </w: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p>
  <w:p w:rsidR="004F0A5B" w:rsidRDefault="004F0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F4" w:rsidRDefault="00CC4CF4">
      <w:r>
        <w:separator/>
      </w:r>
    </w:p>
  </w:footnote>
  <w:footnote w:type="continuationSeparator" w:id="0">
    <w:p w:rsidR="00CC4CF4" w:rsidRDefault="00CC4CF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法规处文秘">
    <w15:presenceInfo w15:providerId="None" w15:userId="法规处文秘"/>
  </w15:person>
  <w15:person w15:author="审批办文秘">
    <w15:presenceInfo w15:providerId="None" w15:userId="审批办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30"/>
    <w:rsid w:val="8EF3AEE9"/>
    <w:rsid w:val="A7FF4F5E"/>
    <w:rsid w:val="ADDF59D9"/>
    <w:rsid w:val="AFBE7535"/>
    <w:rsid w:val="BC2D5F9D"/>
    <w:rsid w:val="BCF7D97A"/>
    <w:rsid w:val="BEFD36BB"/>
    <w:rsid w:val="BF676714"/>
    <w:rsid w:val="BF9FFD91"/>
    <w:rsid w:val="BFEF698B"/>
    <w:rsid w:val="BFFA5A18"/>
    <w:rsid w:val="DDD60C55"/>
    <w:rsid w:val="F07EE07C"/>
    <w:rsid w:val="F3FF6DA0"/>
    <w:rsid w:val="F7FF6E48"/>
    <w:rsid w:val="F9874B10"/>
    <w:rsid w:val="FDFD0AB2"/>
    <w:rsid w:val="FDFFBE7F"/>
    <w:rsid w:val="FFEFDBE7"/>
    <w:rsid w:val="00001B18"/>
    <w:rsid w:val="00001E5B"/>
    <w:rsid w:val="00002081"/>
    <w:rsid w:val="0000229A"/>
    <w:rsid w:val="000039DB"/>
    <w:rsid w:val="000053C9"/>
    <w:rsid w:val="000103D0"/>
    <w:rsid w:val="00010DB5"/>
    <w:rsid w:val="00012661"/>
    <w:rsid w:val="00014FF5"/>
    <w:rsid w:val="00015A03"/>
    <w:rsid w:val="00020422"/>
    <w:rsid w:val="0002148A"/>
    <w:rsid w:val="0002190A"/>
    <w:rsid w:val="00024355"/>
    <w:rsid w:val="000253ED"/>
    <w:rsid w:val="0002649F"/>
    <w:rsid w:val="00026A00"/>
    <w:rsid w:val="00027C2D"/>
    <w:rsid w:val="00030031"/>
    <w:rsid w:val="000303C0"/>
    <w:rsid w:val="0003092E"/>
    <w:rsid w:val="00032693"/>
    <w:rsid w:val="00033529"/>
    <w:rsid w:val="00033B41"/>
    <w:rsid w:val="00036A39"/>
    <w:rsid w:val="000372D7"/>
    <w:rsid w:val="000428EC"/>
    <w:rsid w:val="00042B08"/>
    <w:rsid w:val="000430E5"/>
    <w:rsid w:val="000455A6"/>
    <w:rsid w:val="0004687E"/>
    <w:rsid w:val="000476E9"/>
    <w:rsid w:val="0004798F"/>
    <w:rsid w:val="000511F4"/>
    <w:rsid w:val="00051DE7"/>
    <w:rsid w:val="0005316D"/>
    <w:rsid w:val="0005343D"/>
    <w:rsid w:val="000538C8"/>
    <w:rsid w:val="00053E70"/>
    <w:rsid w:val="000561F7"/>
    <w:rsid w:val="00060708"/>
    <w:rsid w:val="000607CD"/>
    <w:rsid w:val="00060FFB"/>
    <w:rsid w:val="00063BF5"/>
    <w:rsid w:val="00064641"/>
    <w:rsid w:val="000654B1"/>
    <w:rsid w:val="00065BDF"/>
    <w:rsid w:val="00065DFA"/>
    <w:rsid w:val="00065E3E"/>
    <w:rsid w:val="000666D8"/>
    <w:rsid w:val="00066A75"/>
    <w:rsid w:val="0006709C"/>
    <w:rsid w:val="000675E4"/>
    <w:rsid w:val="00067819"/>
    <w:rsid w:val="00070C2C"/>
    <w:rsid w:val="000716B1"/>
    <w:rsid w:val="00072335"/>
    <w:rsid w:val="0007234C"/>
    <w:rsid w:val="00074726"/>
    <w:rsid w:val="00074B51"/>
    <w:rsid w:val="00075706"/>
    <w:rsid w:val="000759A2"/>
    <w:rsid w:val="0008093E"/>
    <w:rsid w:val="0008139B"/>
    <w:rsid w:val="00081C9D"/>
    <w:rsid w:val="00082BD1"/>
    <w:rsid w:val="0008346F"/>
    <w:rsid w:val="000835B1"/>
    <w:rsid w:val="00083C74"/>
    <w:rsid w:val="00084770"/>
    <w:rsid w:val="00085E8C"/>
    <w:rsid w:val="00087AC8"/>
    <w:rsid w:val="00087D20"/>
    <w:rsid w:val="00091244"/>
    <w:rsid w:val="00091A78"/>
    <w:rsid w:val="00091C50"/>
    <w:rsid w:val="00092CCE"/>
    <w:rsid w:val="000931C3"/>
    <w:rsid w:val="00094603"/>
    <w:rsid w:val="000978F2"/>
    <w:rsid w:val="00097E9A"/>
    <w:rsid w:val="000A0759"/>
    <w:rsid w:val="000A07BB"/>
    <w:rsid w:val="000A17EE"/>
    <w:rsid w:val="000A2016"/>
    <w:rsid w:val="000A20F6"/>
    <w:rsid w:val="000A2423"/>
    <w:rsid w:val="000A29A5"/>
    <w:rsid w:val="000A57C5"/>
    <w:rsid w:val="000A6D72"/>
    <w:rsid w:val="000B2D9D"/>
    <w:rsid w:val="000B4F6C"/>
    <w:rsid w:val="000B52E9"/>
    <w:rsid w:val="000B60D1"/>
    <w:rsid w:val="000B61ED"/>
    <w:rsid w:val="000B67AB"/>
    <w:rsid w:val="000B6F2B"/>
    <w:rsid w:val="000C1938"/>
    <w:rsid w:val="000C2DFD"/>
    <w:rsid w:val="000C413A"/>
    <w:rsid w:val="000C415C"/>
    <w:rsid w:val="000C4728"/>
    <w:rsid w:val="000C478B"/>
    <w:rsid w:val="000C7C3B"/>
    <w:rsid w:val="000C7D87"/>
    <w:rsid w:val="000C7DD8"/>
    <w:rsid w:val="000D2C37"/>
    <w:rsid w:val="000D30FA"/>
    <w:rsid w:val="000D4401"/>
    <w:rsid w:val="000D5471"/>
    <w:rsid w:val="000D5CC5"/>
    <w:rsid w:val="000D73BF"/>
    <w:rsid w:val="000E04E9"/>
    <w:rsid w:val="000E06DE"/>
    <w:rsid w:val="000E1D99"/>
    <w:rsid w:val="000E351A"/>
    <w:rsid w:val="000E3E4E"/>
    <w:rsid w:val="000E40F1"/>
    <w:rsid w:val="000E4B11"/>
    <w:rsid w:val="000E4D49"/>
    <w:rsid w:val="000E4FCF"/>
    <w:rsid w:val="000E7654"/>
    <w:rsid w:val="000E7A5C"/>
    <w:rsid w:val="000F098C"/>
    <w:rsid w:val="000F1220"/>
    <w:rsid w:val="000F1EBD"/>
    <w:rsid w:val="000F20AB"/>
    <w:rsid w:val="000F5FC1"/>
    <w:rsid w:val="000F6589"/>
    <w:rsid w:val="00101C66"/>
    <w:rsid w:val="00101E8A"/>
    <w:rsid w:val="001021B0"/>
    <w:rsid w:val="00103CDA"/>
    <w:rsid w:val="00114334"/>
    <w:rsid w:val="001148C4"/>
    <w:rsid w:val="001153F6"/>
    <w:rsid w:val="00115B59"/>
    <w:rsid w:val="00115FA7"/>
    <w:rsid w:val="00116EFF"/>
    <w:rsid w:val="00121FE8"/>
    <w:rsid w:val="001221CF"/>
    <w:rsid w:val="001227D7"/>
    <w:rsid w:val="00124A28"/>
    <w:rsid w:val="00124BE0"/>
    <w:rsid w:val="00126AF9"/>
    <w:rsid w:val="00130893"/>
    <w:rsid w:val="00130B00"/>
    <w:rsid w:val="0013186D"/>
    <w:rsid w:val="001322BF"/>
    <w:rsid w:val="001324AE"/>
    <w:rsid w:val="00132CDE"/>
    <w:rsid w:val="00135300"/>
    <w:rsid w:val="00137B51"/>
    <w:rsid w:val="001411B8"/>
    <w:rsid w:val="00144609"/>
    <w:rsid w:val="00145E59"/>
    <w:rsid w:val="00146235"/>
    <w:rsid w:val="001520E7"/>
    <w:rsid w:val="001524F5"/>
    <w:rsid w:val="00155693"/>
    <w:rsid w:val="001600B6"/>
    <w:rsid w:val="001616CD"/>
    <w:rsid w:val="00162877"/>
    <w:rsid w:val="00162C7C"/>
    <w:rsid w:val="00164981"/>
    <w:rsid w:val="00164E44"/>
    <w:rsid w:val="00165761"/>
    <w:rsid w:val="00165AE2"/>
    <w:rsid w:val="00166A90"/>
    <w:rsid w:val="00166A9F"/>
    <w:rsid w:val="0016718B"/>
    <w:rsid w:val="00170B9F"/>
    <w:rsid w:val="00171BC8"/>
    <w:rsid w:val="001720CF"/>
    <w:rsid w:val="00174B07"/>
    <w:rsid w:val="00174EA9"/>
    <w:rsid w:val="001754F4"/>
    <w:rsid w:val="00176454"/>
    <w:rsid w:val="001821F1"/>
    <w:rsid w:val="00182F40"/>
    <w:rsid w:val="00185E2F"/>
    <w:rsid w:val="001866AF"/>
    <w:rsid w:val="00186AA9"/>
    <w:rsid w:val="00187152"/>
    <w:rsid w:val="0019062E"/>
    <w:rsid w:val="00190911"/>
    <w:rsid w:val="001919DB"/>
    <w:rsid w:val="00192069"/>
    <w:rsid w:val="00193BBB"/>
    <w:rsid w:val="00194F26"/>
    <w:rsid w:val="00197FD8"/>
    <w:rsid w:val="001A0C2C"/>
    <w:rsid w:val="001A189E"/>
    <w:rsid w:val="001A1A59"/>
    <w:rsid w:val="001A1D84"/>
    <w:rsid w:val="001A24D2"/>
    <w:rsid w:val="001A3369"/>
    <w:rsid w:val="001A36F7"/>
    <w:rsid w:val="001A3ADE"/>
    <w:rsid w:val="001A5043"/>
    <w:rsid w:val="001A5476"/>
    <w:rsid w:val="001A5A29"/>
    <w:rsid w:val="001A77C8"/>
    <w:rsid w:val="001A7F54"/>
    <w:rsid w:val="001A7FB3"/>
    <w:rsid w:val="001B11F7"/>
    <w:rsid w:val="001B1333"/>
    <w:rsid w:val="001B2436"/>
    <w:rsid w:val="001B4E49"/>
    <w:rsid w:val="001B50AB"/>
    <w:rsid w:val="001B5913"/>
    <w:rsid w:val="001B5AD2"/>
    <w:rsid w:val="001C0DF3"/>
    <w:rsid w:val="001C6FC6"/>
    <w:rsid w:val="001C74D0"/>
    <w:rsid w:val="001D23A0"/>
    <w:rsid w:val="001D26CD"/>
    <w:rsid w:val="001D2A47"/>
    <w:rsid w:val="001D4F9C"/>
    <w:rsid w:val="001D52DF"/>
    <w:rsid w:val="001D7BDA"/>
    <w:rsid w:val="001E0E23"/>
    <w:rsid w:val="001E1CD0"/>
    <w:rsid w:val="001E2BF5"/>
    <w:rsid w:val="001E38DA"/>
    <w:rsid w:val="001E3B69"/>
    <w:rsid w:val="001E7419"/>
    <w:rsid w:val="001F053F"/>
    <w:rsid w:val="001F0645"/>
    <w:rsid w:val="001F0C13"/>
    <w:rsid w:val="001F2D77"/>
    <w:rsid w:val="001F6A7C"/>
    <w:rsid w:val="001F7334"/>
    <w:rsid w:val="002020B2"/>
    <w:rsid w:val="00204491"/>
    <w:rsid w:val="00204B32"/>
    <w:rsid w:val="0020588D"/>
    <w:rsid w:val="00206702"/>
    <w:rsid w:val="00211AB4"/>
    <w:rsid w:val="00211AD6"/>
    <w:rsid w:val="00212224"/>
    <w:rsid w:val="0021287A"/>
    <w:rsid w:val="00212C95"/>
    <w:rsid w:val="00212CE1"/>
    <w:rsid w:val="002136EE"/>
    <w:rsid w:val="002141B0"/>
    <w:rsid w:val="00215087"/>
    <w:rsid w:val="00216934"/>
    <w:rsid w:val="002170A6"/>
    <w:rsid w:val="00222A25"/>
    <w:rsid w:val="00222EE0"/>
    <w:rsid w:val="002231CF"/>
    <w:rsid w:val="002234AA"/>
    <w:rsid w:val="00223533"/>
    <w:rsid w:val="00224379"/>
    <w:rsid w:val="00224B93"/>
    <w:rsid w:val="00224C56"/>
    <w:rsid w:val="0022557C"/>
    <w:rsid w:val="00225AAF"/>
    <w:rsid w:val="00225E56"/>
    <w:rsid w:val="002261D5"/>
    <w:rsid w:val="002275A1"/>
    <w:rsid w:val="00230C5B"/>
    <w:rsid w:val="0023105F"/>
    <w:rsid w:val="002315BD"/>
    <w:rsid w:val="00234363"/>
    <w:rsid w:val="00234994"/>
    <w:rsid w:val="00236783"/>
    <w:rsid w:val="00237A9E"/>
    <w:rsid w:val="002401FF"/>
    <w:rsid w:val="0024042C"/>
    <w:rsid w:val="00240D53"/>
    <w:rsid w:val="00242002"/>
    <w:rsid w:val="0024312A"/>
    <w:rsid w:val="00243B48"/>
    <w:rsid w:val="0024715C"/>
    <w:rsid w:val="0024738D"/>
    <w:rsid w:val="0024744E"/>
    <w:rsid w:val="002479A7"/>
    <w:rsid w:val="0025036B"/>
    <w:rsid w:val="00250E45"/>
    <w:rsid w:val="0025135D"/>
    <w:rsid w:val="0025264D"/>
    <w:rsid w:val="00254B1E"/>
    <w:rsid w:val="00255055"/>
    <w:rsid w:val="00255DDB"/>
    <w:rsid w:val="002616A2"/>
    <w:rsid w:val="002623CF"/>
    <w:rsid w:val="002624BE"/>
    <w:rsid w:val="0026398A"/>
    <w:rsid w:val="00263F2D"/>
    <w:rsid w:val="00266B85"/>
    <w:rsid w:val="00266EFC"/>
    <w:rsid w:val="00267283"/>
    <w:rsid w:val="002672A4"/>
    <w:rsid w:val="002679A5"/>
    <w:rsid w:val="00267D62"/>
    <w:rsid w:val="00272C8A"/>
    <w:rsid w:val="002761C0"/>
    <w:rsid w:val="00277A0C"/>
    <w:rsid w:val="00277F7D"/>
    <w:rsid w:val="00280CDE"/>
    <w:rsid w:val="002814AE"/>
    <w:rsid w:val="0028275D"/>
    <w:rsid w:val="00283A1C"/>
    <w:rsid w:val="002844AE"/>
    <w:rsid w:val="00284713"/>
    <w:rsid w:val="002858F1"/>
    <w:rsid w:val="00286C0E"/>
    <w:rsid w:val="00286C77"/>
    <w:rsid w:val="00287CEE"/>
    <w:rsid w:val="00292009"/>
    <w:rsid w:val="0029254C"/>
    <w:rsid w:val="00292A70"/>
    <w:rsid w:val="0029354F"/>
    <w:rsid w:val="002936DC"/>
    <w:rsid w:val="0029449E"/>
    <w:rsid w:val="00294991"/>
    <w:rsid w:val="00294B9C"/>
    <w:rsid w:val="002967A8"/>
    <w:rsid w:val="00296848"/>
    <w:rsid w:val="00296E5D"/>
    <w:rsid w:val="00296EBD"/>
    <w:rsid w:val="002A077E"/>
    <w:rsid w:val="002A2ADF"/>
    <w:rsid w:val="002A2D1B"/>
    <w:rsid w:val="002A34BF"/>
    <w:rsid w:val="002A3D3E"/>
    <w:rsid w:val="002A5365"/>
    <w:rsid w:val="002A5F5B"/>
    <w:rsid w:val="002B13E3"/>
    <w:rsid w:val="002B18FE"/>
    <w:rsid w:val="002B24EC"/>
    <w:rsid w:val="002B33CB"/>
    <w:rsid w:val="002B4A83"/>
    <w:rsid w:val="002B5657"/>
    <w:rsid w:val="002B6D54"/>
    <w:rsid w:val="002C0716"/>
    <w:rsid w:val="002C20FB"/>
    <w:rsid w:val="002C2272"/>
    <w:rsid w:val="002C29AA"/>
    <w:rsid w:val="002C4255"/>
    <w:rsid w:val="002C4E00"/>
    <w:rsid w:val="002C5985"/>
    <w:rsid w:val="002C5E6C"/>
    <w:rsid w:val="002C6129"/>
    <w:rsid w:val="002D1758"/>
    <w:rsid w:val="002D1DAE"/>
    <w:rsid w:val="002D33AA"/>
    <w:rsid w:val="002D3D39"/>
    <w:rsid w:val="002D3DE1"/>
    <w:rsid w:val="002D50AB"/>
    <w:rsid w:val="002D6EE0"/>
    <w:rsid w:val="002D7855"/>
    <w:rsid w:val="002E0F88"/>
    <w:rsid w:val="002E1CE9"/>
    <w:rsid w:val="002E38A6"/>
    <w:rsid w:val="002E42DF"/>
    <w:rsid w:val="002E46B4"/>
    <w:rsid w:val="002E4754"/>
    <w:rsid w:val="002E4881"/>
    <w:rsid w:val="002E547F"/>
    <w:rsid w:val="002E6126"/>
    <w:rsid w:val="002E65A0"/>
    <w:rsid w:val="002E6E6F"/>
    <w:rsid w:val="002F0709"/>
    <w:rsid w:val="002F3425"/>
    <w:rsid w:val="002F4392"/>
    <w:rsid w:val="002F49C5"/>
    <w:rsid w:val="002F4AA4"/>
    <w:rsid w:val="002F522A"/>
    <w:rsid w:val="002F604A"/>
    <w:rsid w:val="002F61FC"/>
    <w:rsid w:val="002F6511"/>
    <w:rsid w:val="003001BA"/>
    <w:rsid w:val="003019D1"/>
    <w:rsid w:val="00301D79"/>
    <w:rsid w:val="00302E3C"/>
    <w:rsid w:val="00303D1B"/>
    <w:rsid w:val="00304DE5"/>
    <w:rsid w:val="003055B7"/>
    <w:rsid w:val="00306114"/>
    <w:rsid w:val="00306285"/>
    <w:rsid w:val="003070A2"/>
    <w:rsid w:val="00307B44"/>
    <w:rsid w:val="0031063E"/>
    <w:rsid w:val="00310994"/>
    <w:rsid w:val="003127ED"/>
    <w:rsid w:val="00312A0C"/>
    <w:rsid w:val="0031400A"/>
    <w:rsid w:val="003147FA"/>
    <w:rsid w:val="00314E5A"/>
    <w:rsid w:val="00316571"/>
    <w:rsid w:val="00316747"/>
    <w:rsid w:val="003177DF"/>
    <w:rsid w:val="00321202"/>
    <w:rsid w:val="00321334"/>
    <w:rsid w:val="003228B7"/>
    <w:rsid w:val="00324434"/>
    <w:rsid w:val="00326634"/>
    <w:rsid w:val="00326B18"/>
    <w:rsid w:val="0033197C"/>
    <w:rsid w:val="003323C8"/>
    <w:rsid w:val="0033430A"/>
    <w:rsid w:val="00336AF1"/>
    <w:rsid w:val="00340877"/>
    <w:rsid w:val="00340F25"/>
    <w:rsid w:val="003410EB"/>
    <w:rsid w:val="00341A59"/>
    <w:rsid w:val="00343B91"/>
    <w:rsid w:val="0034403A"/>
    <w:rsid w:val="00344092"/>
    <w:rsid w:val="00345363"/>
    <w:rsid w:val="003456FD"/>
    <w:rsid w:val="00346DA0"/>
    <w:rsid w:val="00347B05"/>
    <w:rsid w:val="00347BC5"/>
    <w:rsid w:val="00350436"/>
    <w:rsid w:val="003554C1"/>
    <w:rsid w:val="003558EA"/>
    <w:rsid w:val="0035625B"/>
    <w:rsid w:val="00357AE9"/>
    <w:rsid w:val="00363B0F"/>
    <w:rsid w:val="00363CD6"/>
    <w:rsid w:val="003646E3"/>
    <w:rsid w:val="00364895"/>
    <w:rsid w:val="00364D33"/>
    <w:rsid w:val="00365719"/>
    <w:rsid w:val="0036620C"/>
    <w:rsid w:val="003664AF"/>
    <w:rsid w:val="003668D3"/>
    <w:rsid w:val="00366A8D"/>
    <w:rsid w:val="0037003E"/>
    <w:rsid w:val="003719B6"/>
    <w:rsid w:val="0037279B"/>
    <w:rsid w:val="003749EE"/>
    <w:rsid w:val="00374B2C"/>
    <w:rsid w:val="00375AAD"/>
    <w:rsid w:val="0037640E"/>
    <w:rsid w:val="003803B7"/>
    <w:rsid w:val="0038180B"/>
    <w:rsid w:val="003831C1"/>
    <w:rsid w:val="00384797"/>
    <w:rsid w:val="00384F01"/>
    <w:rsid w:val="003854B2"/>
    <w:rsid w:val="00386639"/>
    <w:rsid w:val="00386F8F"/>
    <w:rsid w:val="0039103D"/>
    <w:rsid w:val="00391CE2"/>
    <w:rsid w:val="00392AA6"/>
    <w:rsid w:val="00395F3F"/>
    <w:rsid w:val="0039669C"/>
    <w:rsid w:val="00396814"/>
    <w:rsid w:val="00396843"/>
    <w:rsid w:val="00396B53"/>
    <w:rsid w:val="003A4012"/>
    <w:rsid w:val="003A4303"/>
    <w:rsid w:val="003A481A"/>
    <w:rsid w:val="003A4B50"/>
    <w:rsid w:val="003A6091"/>
    <w:rsid w:val="003A6A08"/>
    <w:rsid w:val="003A7E88"/>
    <w:rsid w:val="003B1B84"/>
    <w:rsid w:val="003B2A41"/>
    <w:rsid w:val="003B45EB"/>
    <w:rsid w:val="003B5800"/>
    <w:rsid w:val="003B671C"/>
    <w:rsid w:val="003B7F16"/>
    <w:rsid w:val="003C06A3"/>
    <w:rsid w:val="003C139F"/>
    <w:rsid w:val="003C1D3C"/>
    <w:rsid w:val="003C2D8E"/>
    <w:rsid w:val="003C45A1"/>
    <w:rsid w:val="003C51C1"/>
    <w:rsid w:val="003C792F"/>
    <w:rsid w:val="003C7C2A"/>
    <w:rsid w:val="003C7F24"/>
    <w:rsid w:val="003D016B"/>
    <w:rsid w:val="003D04F8"/>
    <w:rsid w:val="003D0E74"/>
    <w:rsid w:val="003D2EF4"/>
    <w:rsid w:val="003D30F3"/>
    <w:rsid w:val="003D52D8"/>
    <w:rsid w:val="003D5B6E"/>
    <w:rsid w:val="003D66FE"/>
    <w:rsid w:val="003D782E"/>
    <w:rsid w:val="003D79E9"/>
    <w:rsid w:val="003E0000"/>
    <w:rsid w:val="003E0471"/>
    <w:rsid w:val="003E1075"/>
    <w:rsid w:val="003E2CD5"/>
    <w:rsid w:val="003E3517"/>
    <w:rsid w:val="003E3CE7"/>
    <w:rsid w:val="003E4B40"/>
    <w:rsid w:val="003E74A0"/>
    <w:rsid w:val="003F0015"/>
    <w:rsid w:val="003F126D"/>
    <w:rsid w:val="003F165D"/>
    <w:rsid w:val="003F2D21"/>
    <w:rsid w:val="003F4BCB"/>
    <w:rsid w:val="003F55AD"/>
    <w:rsid w:val="003F604B"/>
    <w:rsid w:val="003F6AFD"/>
    <w:rsid w:val="004007AF"/>
    <w:rsid w:val="00400A33"/>
    <w:rsid w:val="0040140E"/>
    <w:rsid w:val="00401EF6"/>
    <w:rsid w:val="00402E64"/>
    <w:rsid w:val="004043C4"/>
    <w:rsid w:val="004045DB"/>
    <w:rsid w:val="00404626"/>
    <w:rsid w:val="0040476B"/>
    <w:rsid w:val="00404793"/>
    <w:rsid w:val="004060D1"/>
    <w:rsid w:val="00406DA2"/>
    <w:rsid w:val="0040787A"/>
    <w:rsid w:val="00407E14"/>
    <w:rsid w:val="0041058E"/>
    <w:rsid w:val="00410F11"/>
    <w:rsid w:val="0041197F"/>
    <w:rsid w:val="004127C5"/>
    <w:rsid w:val="00412FE2"/>
    <w:rsid w:val="004164D0"/>
    <w:rsid w:val="00416526"/>
    <w:rsid w:val="00416D15"/>
    <w:rsid w:val="00417109"/>
    <w:rsid w:val="00420647"/>
    <w:rsid w:val="004206DE"/>
    <w:rsid w:val="00420CA5"/>
    <w:rsid w:val="00420DCA"/>
    <w:rsid w:val="00421A9E"/>
    <w:rsid w:val="00422F2A"/>
    <w:rsid w:val="004231DC"/>
    <w:rsid w:val="004246E6"/>
    <w:rsid w:val="00424DF8"/>
    <w:rsid w:val="00426A24"/>
    <w:rsid w:val="004275F7"/>
    <w:rsid w:val="00430BD8"/>
    <w:rsid w:val="00432F3A"/>
    <w:rsid w:val="004335BD"/>
    <w:rsid w:val="00434CCF"/>
    <w:rsid w:val="00434E1A"/>
    <w:rsid w:val="00435DE5"/>
    <w:rsid w:val="00436770"/>
    <w:rsid w:val="00437B02"/>
    <w:rsid w:val="00437BCB"/>
    <w:rsid w:val="00441679"/>
    <w:rsid w:val="00442757"/>
    <w:rsid w:val="0044281F"/>
    <w:rsid w:val="00442AEC"/>
    <w:rsid w:val="00444DAE"/>
    <w:rsid w:val="004455CE"/>
    <w:rsid w:val="004456BC"/>
    <w:rsid w:val="00445D99"/>
    <w:rsid w:val="00446FA3"/>
    <w:rsid w:val="0045048B"/>
    <w:rsid w:val="004504F2"/>
    <w:rsid w:val="00450EA6"/>
    <w:rsid w:val="004528DE"/>
    <w:rsid w:val="00453710"/>
    <w:rsid w:val="004549B7"/>
    <w:rsid w:val="00454CCB"/>
    <w:rsid w:val="00456029"/>
    <w:rsid w:val="0045620C"/>
    <w:rsid w:val="00460077"/>
    <w:rsid w:val="00460EC3"/>
    <w:rsid w:val="00464529"/>
    <w:rsid w:val="00464828"/>
    <w:rsid w:val="004655CA"/>
    <w:rsid w:val="00465AB5"/>
    <w:rsid w:val="00465B81"/>
    <w:rsid w:val="0046680D"/>
    <w:rsid w:val="004673A1"/>
    <w:rsid w:val="004713BE"/>
    <w:rsid w:val="004726CC"/>
    <w:rsid w:val="00474C98"/>
    <w:rsid w:val="004758FD"/>
    <w:rsid w:val="00476EFC"/>
    <w:rsid w:val="004820C5"/>
    <w:rsid w:val="00482A58"/>
    <w:rsid w:val="00482AF5"/>
    <w:rsid w:val="00484158"/>
    <w:rsid w:val="0048608F"/>
    <w:rsid w:val="00486759"/>
    <w:rsid w:val="004871DF"/>
    <w:rsid w:val="00490324"/>
    <w:rsid w:val="0049062F"/>
    <w:rsid w:val="00490AF8"/>
    <w:rsid w:val="004911B8"/>
    <w:rsid w:val="00491371"/>
    <w:rsid w:val="00491C3F"/>
    <w:rsid w:val="00491C8F"/>
    <w:rsid w:val="00493011"/>
    <w:rsid w:val="00493419"/>
    <w:rsid w:val="00495428"/>
    <w:rsid w:val="00496B31"/>
    <w:rsid w:val="004A1328"/>
    <w:rsid w:val="004A49F1"/>
    <w:rsid w:val="004A5FBB"/>
    <w:rsid w:val="004A7F30"/>
    <w:rsid w:val="004B10FF"/>
    <w:rsid w:val="004B18A4"/>
    <w:rsid w:val="004B4028"/>
    <w:rsid w:val="004B4AE6"/>
    <w:rsid w:val="004B4E6C"/>
    <w:rsid w:val="004C15B6"/>
    <w:rsid w:val="004C200C"/>
    <w:rsid w:val="004C241C"/>
    <w:rsid w:val="004C3E54"/>
    <w:rsid w:val="004C4A31"/>
    <w:rsid w:val="004C56CF"/>
    <w:rsid w:val="004D1B13"/>
    <w:rsid w:val="004D42B8"/>
    <w:rsid w:val="004D433F"/>
    <w:rsid w:val="004D4635"/>
    <w:rsid w:val="004D4F26"/>
    <w:rsid w:val="004D6969"/>
    <w:rsid w:val="004D79E6"/>
    <w:rsid w:val="004D7C80"/>
    <w:rsid w:val="004D7CA4"/>
    <w:rsid w:val="004E176E"/>
    <w:rsid w:val="004E1B05"/>
    <w:rsid w:val="004E4B16"/>
    <w:rsid w:val="004E4B77"/>
    <w:rsid w:val="004E507A"/>
    <w:rsid w:val="004E536B"/>
    <w:rsid w:val="004E5CAB"/>
    <w:rsid w:val="004E747A"/>
    <w:rsid w:val="004F0441"/>
    <w:rsid w:val="004F0446"/>
    <w:rsid w:val="004F0A5B"/>
    <w:rsid w:val="004F2768"/>
    <w:rsid w:val="004F50B9"/>
    <w:rsid w:val="004F50D9"/>
    <w:rsid w:val="004F5BE8"/>
    <w:rsid w:val="00500245"/>
    <w:rsid w:val="005007AF"/>
    <w:rsid w:val="00501D02"/>
    <w:rsid w:val="00502BB3"/>
    <w:rsid w:val="0050451D"/>
    <w:rsid w:val="00504729"/>
    <w:rsid w:val="00504DDC"/>
    <w:rsid w:val="005052FA"/>
    <w:rsid w:val="00505ACA"/>
    <w:rsid w:val="00506DB7"/>
    <w:rsid w:val="00507670"/>
    <w:rsid w:val="005107BF"/>
    <w:rsid w:val="0051123B"/>
    <w:rsid w:val="005118DE"/>
    <w:rsid w:val="00511CA6"/>
    <w:rsid w:val="00511CD2"/>
    <w:rsid w:val="0051420D"/>
    <w:rsid w:val="00516DD2"/>
    <w:rsid w:val="00517089"/>
    <w:rsid w:val="00520941"/>
    <w:rsid w:val="00521AAF"/>
    <w:rsid w:val="00524209"/>
    <w:rsid w:val="00524556"/>
    <w:rsid w:val="00532254"/>
    <w:rsid w:val="0053377E"/>
    <w:rsid w:val="00534356"/>
    <w:rsid w:val="00536F40"/>
    <w:rsid w:val="0053717D"/>
    <w:rsid w:val="00537255"/>
    <w:rsid w:val="00537A26"/>
    <w:rsid w:val="005404B7"/>
    <w:rsid w:val="00541F48"/>
    <w:rsid w:val="0054225A"/>
    <w:rsid w:val="005426F0"/>
    <w:rsid w:val="00542B92"/>
    <w:rsid w:val="00542E98"/>
    <w:rsid w:val="00543DE0"/>
    <w:rsid w:val="00544DE3"/>
    <w:rsid w:val="00544EB5"/>
    <w:rsid w:val="005456D0"/>
    <w:rsid w:val="00552E97"/>
    <w:rsid w:val="00552FAE"/>
    <w:rsid w:val="00553824"/>
    <w:rsid w:val="00555686"/>
    <w:rsid w:val="005576FC"/>
    <w:rsid w:val="00557999"/>
    <w:rsid w:val="00557E45"/>
    <w:rsid w:val="00560709"/>
    <w:rsid w:val="0056085D"/>
    <w:rsid w:val="005615BC"/>
    <w:rsid w:val="00561856"/>
    <w:rsid w:val="00562109"/>
    <w:rsid w:val="005628D1"/>
    <w:rsid w:val="00563ACB"/>
    <w:rsid w:val="005652C8"/>
    <w:rsid w:val="005664A0"/>
    <w:rsid w:val="00571CEF"/>
    <w:rsid w:val="005723F6"/>
    <w:rsid w:val="00572B25"/>
    <w:rsid w:val="00572BA0"/>
    <w:rsid w:val="0057598F"/>
    <w:rsid w:val="00577095"/>
    <w:rsid w:val="00577AE1"/>
    <w:rsid w:val="00581F75"/>
    <w:rsid w:val="005835CA"/>
    <w:rsid w:val="00583DC4"/>
    <w:rsid w:val="00584056"/>
    <w:rsid w:val="00584B4C"/>
    <w:rsid w:val="005862FE"/>
    <w:rsid w:val="00586337"/>
    <w:rsid w:val="00586776"/>
    <w:rsid w:val="00587A5B"/>
    <w:rsid w:val="00587BDB"/>
    <w:rsid w:val="00590C6A"/>
    <w:rsid w:val="0059257A"/>
    <w:rsid w:val="005941F0"/>
    <w:rsid w:val="005946BE"/>
    <w:rsid w:val="00595B2A"/>
    <w:rsid w:val="005961DF"/>
    <w:rsid w:val="00597ED3"/>
    <w:rsid w:val="005A1801"/>
    <w:rsid w:val="005A1B9F"/>
    <w:rsid w:val="005A2731"/>
    <w:rsid w:val="005A2D03"/>
    <w:rsid w:val="005A3D13"/>
    <w:rsid w:val="005A4400"/>
    <w:rsid w:val="005A4B69"/>
    <w:rsid w:val="005A704B"/>
    <w:rsid w:val="005B6CCB"/>
    <w:rsid w:val="005B708F"/>
    <w:rsid w:val="005B7D29"/>
    <w:rsid w:val="005C3C12"/>
    <w:rsid w:val="005C473B"/>
    <w:rsid w:val="005C506C"/>
    <w:rsid w:val="005C55DB"/>
    <w:rsid w:val="005C75AB"/>
    <w:rsid w:val="005D0783"/>
    <w:rsid w:val="005D16FB"/>
    <w:rsid w:val="005D2CEF"/>
    <w:rsid w:val="005D332C"/>
    <w:rsid w:val="005D509C"/>
    <w:rsid w:val="005D5B72"/>
    <w:rsid w:val="005D5FF0"/>
    <w:rsid w:val="005E04BC"/>
    <w:rsid w:val="005E15DA"/>
    <w:rsid w:val="005E1FB5"/>
    <w:rsid w:val="005E2554"/>
    <w:rsid w:val="005E2908"/>
    <w:rsid w:val="005E433B"/>
    <w:rsid w:val="005E4826"/>
    <w:rsid w:val="005E59BD"/>
    <w:rsid w:val="005E7A98"/>
    <w:rsid w:val="005F04E2"/>
    <w:rsid w:val="005F612B"/>
    <w:rsid w:val="005F7170"/>
    <w:rsid w:val="005F7AA8"/>
    <w:rsid w:val="00600702"/>
    <w:rsid w:val="006011D8"/>
    <w:rsid w:val="00601DA4"/>
    <w:rsid w:val="00602D1F"/>
    <w:rsid w:val="006049D2"/>
    <w:rsid w:val="00604E1E"/>
    <w:rsid w:val="006054A2"/>
    <w:rsid w:val="00606BD1"/>
    <w:rsid w:val="0061131F"/>
    <w:rsid w:val="00611AC0"/>
    <w:rsid w:val="00612736"/>
    <w:rsid w:val="00613FB0"/>
    <w:rsid w:val="00614816"/>
    <w:rsid w:val="0061706D"/>
    <w:rsid w:val="00617820"/>
    <w:rsid w:val="0062008F"/>
    <w:rsid w:val="00620331"/>
    <w:rsid w:val="0062036A"/>
    <w:rsid w:val="006204FD"/>
    <w:rsid w:val="0062076D"/>
    <w:rsid w:val="00620A6F"/>
    <w:rsid w:val="00620FB2"/>
    <w:rsid w:val="006213AF"/>
    <w:rsid w:val="006217A8"/>
    <w:rsid w:val="00624271"/>
    <w:rsid w:val="00624674"/>
    <w:rsid w:val="006254CC"/>
    <w:rsid w:val="00626692"/>
    <w:rsid w:val="00630AB6"/>
    <w:rsid w:val="00632B2D"/>
    <w:rsid w:val="00632C32"/>
    <w:rsid w:val="006345C8"/>
    <w:rsid w:val="006353D6"/>
    <w:rsid w:val="00635DC8"/>
    <w:rsid w:val="00635EE1"/>
    <w:rsid w:val="006412AE"/>
    <w:rsid w:val="00642116"/>
    <w:rsid w:val="00642A44"/>
    <w:rsid w:val="00643802"/>
    <w:rsid w:val="00644180"/>
    <w:rsid w:val="0064498B"/>
    <w:rsid w:val="00644A08"/>
    <w:rsid w:val="0064654F"/>
    <w:rsid w:val="00650272"/>
    <w:rsid w:val="0065192C"/>
    <w:rsid w:val="006545F7"/>
    <w:rsid w:val="00654673"/>
    <w:rsid w:val="00655E0E"/>
    <w:rsid w:val="00657961"/>
    <w:rsid w:val="00660416"/>
    <w:rsid w:val="006608FD"/>
    <w:rsid w:val="0066096C"/>
    <w:rsid w:val="006615A7"/>
    <w:rsid w:val="00662024"/>
    <w:rsid w:val="006622A8"/>
    <w:rsid w:val="00664AE2"/>
    <w:rsid w:val="00664CD9"/>
    <w:rsid w:val="00665023"/>
    <w:rsid w:val="00665352"/>
    <w:rsid w:val="00665DF6"/>
    <w:rsid w:val="006679B6"/>
    <w:rsid w:val="00670407"/>
    <w:rsid w:val="0067047B"/>
    <w:rsid w:val="006731F6"/>
    <w:rsid w:val="00673367"/>
    <w:rsid w:val="00673ADA"/>
    <w:rsid w:val="00673E69"/>
    <w:rsid w:val="00673EEB"/>
    <w:rsid w:val="00674BAE"/>
    <w:rsid w:val="00675BD9"/>
    <w:rsid w:val="00676A4A"/>
    <w:rsid w:val="00677283"/>
    <w:rsid w:val="006811F0"/>
    <w:rsid w:val="00681F15"/>
    <w:rsid w:val="006837E3"/>
    <w:rsid w:val="00683AFA"/>
    <w:rsid w:val="00683BC6"/>
    <w:rsid w:val="00684640"/>
    <w:rsid w:val="00685140"/>
    <w:rsid w:val="00686A0E"/>
    <w:rsid w:val="00687B3E"/>
    <w:rsid w:val="00691202"/>
    <w:rsid w:val="0069251B"/>
    <w:rsid w:val="00692BFE"/>
    <w:rsid w:val="006934DE"/>
    <w:rsid w:val="006939B9"/>
    <w:rsid w:val="00694B1D"/>
    <w:rsid w:val="00695B9C"/>
    <w:rsid w:val="00695BDD"/>
    <w:rsid w:val="006964B8"/>
    <w:rsid w:val="00696C5B"/>
    <w:rsid w:val="006A021E"/>
    <w:rsid w:val="006A1EBE"/>
    <w:rsid w:val="006A2794"/>
    <w:rsid w:val="006A4FC0"/>
    <w:rsid w:val="006A7287"/>
    <w:rsid w:val="006B2127"/>
    <w:rsid w:val="006B2C19"/>
    <w:rsid w:val="006B3196"/>
    <w:rsid w:val="006B6862"/>
    <w:rsid w:val="006C1B80"/>
    <w:rsid w:val="006C5C23"/>
    <w:rsid w:val="006C6049"/>
    <w:rsid w:val="006D05D6"/>
    <w:rsid w:val="006D3CF0"/>
    <w:rsid w:val="006D3EE1"/>
    <w:rsid w:val="006D41B2"/>
    <w:rsid w:val="006D42B0"/>
    <w:rsid w:val="006D673D"/>
    <w:rsid w:val="006D6DE8"/>
    <w:rsid w:val="006D72A6"/>
    <w:rsid w:val="006D72E7"/>
    <w:rsid w:val="006D76BC"/>
    <w:rsid w:val="006D7F9F"/>
    <w:rsid w:val="006E0046"/>
    <w:rsid w:val="006E009D"/>
    <w:rsid w:val="006E2860"/>
    <w:rsid w:val="006E2A81"/>
    <w:rsid w:val="006E3C4D"/>
    <w:rsid w:val="006E3E55"/>
    <w:rsid w:val="006E3E7F"/>
    <w:rsid w:val="006E446E"/>
    <w:rsid w:val="006E51AA"/>
    <w:rsid w:val="006E5542"/>
    <w:rsid w:val="006E7069"/>
    <w:rsid w:val="006E7B6B"/>
    <w:rsid w:val="006F018B"/>
    <w:rsid w:val="006F02E7"/>
    <w:rsid w:val="006F03AE"/>
    <w:rsid w:val="006F0DFA"/>
    <w:rsid w:val="006F1A8F"/>
    <w:rsid w:val="006F3B1D"/>
    <w:rsid w:val="006F5923"/>
    <w:rsid w:val="006F679A"/>
    <w:rsid w:val="00700367"/>
    <w:rsid w:val="00701953"/>
    <w:rsid w:val="00702831"/>
    <w:rsid w:val="00702A8B"/>
    <w:rsid w:val="0070369F"/>
    <w:rsid w:val="007050F3"/>
    <w:rsid w:val="00705D12"/>
    <w:rsid w:val="00710458"/>
    <w:rsid w:val="00710865"/>
    <w:rsid w:val="007127D0"/>
    <w:rsid w:val="00713254"/>
    <w:rsid w:val="00716351"/>
    <w:rsid w:val="00717166"/>
    <w:rsid w:val="007171B9"/>
    <w:rsid w:val="007201AB"/>
    <w:rsid w:val="00724CA9"/>
    <w:rsid w:val="00725076"/>
    <w:rsid w:val="0072727A"/>
    <w:rsid w:val="00732CB6"/>
    <w:rsid w:val="007337FA"/>
    <w:rsid w:val="00737809"/>
    <w:rsid w:val="00737A37"/>
    <w:rsid w:val="00740E11"/>
    <w:rsid w:val="00742C61"/>
    <w:rsid w:val="00744ED4"/>
    <w:rsid w:val="0074656F"/>
    <w:rsid w:val="00751CA7"/>
    <w:rsid w:val="00751E24"/>
    <w:rsid w:val="0075277F"/>
    <w:rsid w:val="00753735"/>
    <w:rsid w:val="00754313"/>
    <w:rsid w:val="0075478D"/>
    <w:rsid w:val="00754976"/>
    <w:rsid w:val="00755605"/>
    <w:rsid w:val="00757131"/>
    <w:rsid w:val="007575BB"/>
    <w:rsid w:val="00760CA6"/>
    <w:rsid w:val="0076363D"/>
    <w:rsid w:val="00763AC5"/>
    <w:rsid w:val="00764082"/>
    <w:rsid w:val="00765826"/>
    <w:rsid w:val="00765B86"/>
    <w:rsid w:val="0077078A"/>
    <w:rsid w:val="00770C11"/>
    <w:rsid w:val="00770E29"/>
    <w:rsid w:val="007720F3"/>
    <w:rsid w:val="00773858"/>
    <w:rsid w:val="0077421A"/>
    <w:rsid w:val="00774359"/>
    <w:rsid w:val="00774C1D"/>
    <w:rsid w:val="00775C2B"/>
    <w:rsid w:val="00776990"/>
    <w:rsid w:val="00777A73"/>
    <w:rsid w:val="00782BED"/>
    <w:rsid w:val="00784FD6"/>
    <w:rsid w:val="007863B0"/>
    <w:rsid w:val="00786BA6"/>
    <w:rsid w:val="00786F2F"/>
    <w:rsid w:val="00787AD5"/>
    <w:rsid w:val="007914CD"/>
    <w:rsid w:val="007933E4"/>
    <w:rsid w:val="007945F2"/>
    <w:rsid w:val="007948FA"/>
    <w:rsid w:val="007962EF"/>
    <w:rsid w:val="0079651B"/>
    <w:rsid w:val="00796C5F"/>
    <w:rsid w:val="00796E5E"/>
    <w:rsid w:val="007979D7"/>
    <w:rsid w:val="007A0F21"/>
    <w:rsid w:val="007A20B7"/>
    <w:rsid w:val="007A2B47"/>
    <w:rsid w:val="007A3E23"/>
    <w:rsid w:val="007A496C"/>
    <w:rsid w:val="007A49F4"/>
    <w:rsid w:val="007A4C38"/>
    <w:rsid w:val="007A59DD"/>
    <w:rsid w:val="007A5AB6"/>
    <w:rsid w:val="007A62B2"/>
    <w:rsid w:val="007A6D36"/>
    <w:rsid w:val="007A7521"/>
    <w:rsid w:val="007B0DCD"/>
    <w:rsid w:val="007B1DD2"/>
    <w:rsid w:val="007B1E3E"/>
    <w:rsid w:val="007B200D"/>
    <w:rsid w:val="007B2C75"/>
    <w:rsid w:val="007B31E1"/>
    <w:rsid w:val="007B5778"/>
    <w:rsid w:val="007B5AAE"/>
    <w:rsid w:val="007B66E1"/>
    <w:rsid w:val="007C1CA6"/>
    <w:rsid w:val="007C3E0F"/>
    <w:rsid w:val="007C527B"/>
    <w:rsid w:val="007C5F5E"/>
    <w:rsid w:val="007C6348"/>
    <w:rsid w:val="007D0198"/>
    <w:rsid w:val="007D118A"/>
    <w:rsid w:val="007D18AE"/>
    <w:rsid w:val="007D3BAF"/>
    <w:rsid w:val="007D4B12"/>
    <w:rsid w:val="007D5476"/>
    <w:rsid w:val="007D63DE"/>
    <w:rsid w:val="007D7329"/>
    <w:rsid w:val="007D7A8E"/>
    <w:rsid w:val="007E00A3"/>
    <w:rsid w:val="007E0DCD"/>
    <w:rsid w:val="007E29B2"/>
    <w:rsid w:val="007E3249"/>
    <w:rsid w:val="007E391A"/>
    <w:rsid w:val="007E4593"/>
    <w:rsid w:val="007E679B"/>
    <w:rsid w:val="007E76D7"/>
    <w:rsid w:val="007F0511"/>
    <w:rsid w:val="007F1670"/>
    <w:rsid w:val="007F4295"/>
    <w:rsid w:val="007F4E5C"/>
    <w:rsid w:val="007F5CA8"/>
    <w:rsid w:val="00803316"/>
    <w:rsid w:val="00803CC0"/>
    <w:rsid w:val="008040EF"/>
    <w:rsid w:val="0080472D"/>
    <w:rsid w:val="0081058D"/>
    <w:rsid w:val="00811961"/>
    <w:rsid w:val="00811B96"/>
    <w:rsid w:val="008131EF"/>
    <w:rsid w:val="0081677F"/>
    <w:rsid w:val="00816C55"/>
    <w:rsid w:val="00816E85"/>
    <w:rsid w:val="00820A04"/>
    <w:rsid w:val="00823090"/>
    <w:rsid w:val="0082347F"/>
    <w:rsid w:val="00824374"/>
    <w:rsid w:val="00825992"/>
    <w:rsid w:val="008262FF"/>
    <w:rsid w:val="0082718C"/>
    <w:rsid w:val="0083008F"/>
    <w:rsid w:val="008320AD"/>
    <w:rsid w:val="008371A4"/>
    <w:rsid w:val="00842E66"/>
    <w:rsid w:val="00843067"/>
    <w:rsid w:val="00845166"/>
    <w:rsid w:val="00845ED4"/>
    <w:rsid w:val="00846726"/>
    <w:rsid w:val="00850689"/>
    <w:rsid w:val="00851527"/>
    <w:rsid w:val="00851A4A"/>
    <w:rsid w:val="008543B4"/>
    <w:rsid w:val="008626C4"/>
    <w:rsid w:val="00863323"/>
    <w:rsid w:val="00863B78"/>
    <w:rsid w:val="00864AC8"/>
    <w:rsid w:val="00865B51"/>
    <w:rsid w:val="008661DC"/>
    <w:rsid w:val="00866251"/>
    <w:rsid w:val="008663C3"/>
    <w:rsid w:val="00866DA7"/>
    <w:rsid w:val="00866EB1"/>
    <w:rsid w:val="008754BB"/>
    <w:rsid w:val="008805B7"/>
    <w:rsid w:val="00881367"/>
    <w:rsid w:val="00883288"/>
    <w:rsid w:val="00883BDD"/>
    <w:rsid w:val="00883CC1"/>
    <w:rsid w:val="00884847"/>
    <w:rsid w:val="00885465"/>
    <w:rsid w:val="0089119C"/>
    <w:rsid w:val="0089144F"/>
    <w:rsid w:val="00891AFE"/>
    <w:rsid w:val="00891FBE"/>
    <w:rsid w:val="00893198"/>
    <w:rsid w:val="00894C6E"/>
    <w:rsid w:val="008978CB"/>
    <w:rsid w:val="008A0035"/>
    <w:rsid w:val="008A0CEF"/>
    <w:rsid w:val="008A1BD7"/>
    <w:rsid w:val="008A2630"/>
    <w:rsid w:val="008A3DCD"/>
    <w:rsid w:val="008A3F8E"/>
    <w:rsid w:val="008A4FCB"/>
    <w:rsid w:val="008A5546"/>
    <w:rsid w:val="008A576B"/>
    <w:rsid w:val="008A63A6"/>
    <w:rsid w:val="008A65F6"/>
    <w:rsid w:val="008A6C7F"/>
    <w:rsid w:val="008A7672"/>
    <w:rsid w:val="008B190F"/>
    <w:rsid w:val="008B2E39"/>
    <w:rsid w:val="008B3271"/>
    <w:rsid w:val="008B376C"/>
    <w:rsid w:val="008B42DB"/>
    <w:rsid w:val="008B4785"/>
    <w:rsid w:val="008B5D81"/>
    <w:rsid w:val="008B5DB0"/>
    <w:rsid w:val="008B6FE5"/>
    <w:rsid w:val="008C0A30"/>
    <w:rsid w:val="008C0AC9"/>
    <w:rsid w:val="008C2104"/>
    <w:rsid w:val="008C2ED6"/>
    <w:rsid w:val="008C56D4"/>
    <w:rsid w:val="008C67B1"/>
    <w:rsid w:val="008C6D97"/>
    <w:rsid w:val="008C7966"/>
    <w:rsid w:val="008D01AA"/>
    <w:rsid w:val="008D08BA"/>
    <w:rsid w:val="008D0922"/>
    <w:rsid w:val="008D0F79"/>
    <w:rsid w:val="008D7F43"/>
    <w:rsid w:val="008E1C32"/>
    <w:rsid w:val="008E1D15"/>
    <w:rsid w:val="008E1D40"/>
    <w:rsid w:val="008E27BE"/>
    <w:rsid w:val="008E2C6B"/>
    <w:rsid w:val="008E319B"/>
    <w:rsid w:val="008E4E33"/>
    <w:rsid w:val="008E4F76"/>
    <w:rsid w:val="008E7E74"/>
    <w:rsid w:val="008F0B02"/>
    <w:rsid w:val="008F2E87"/>
    <w:rsid w:val="008F3084"/>
    <w:rsid w:val="008F4C8F"/>
    <w:rsid w:val="008F520F"/>
    <w:rsid w:val="008F5287"/>
    <w:rsid w:val="008F6BA3"/>
    <w:rsid w:val="008F6DE0"/>
    <w:rsid w:val="008F7FE6"/>
    <w:rsid w:val="00902123"/>
    <w:rsid w:val="00902309"/>
    <w:rsid w:val="00902453"/>
    <w:rsid w:val="00903A80"/>
    <w:rsid w:val="00903B7C"/>
    <w:rsid w:val="009050C2"/>
    <w:rsid w:val="00905757"/>
    <w:rsid w:val="00907801"/>
    <w:rsid w:val="00907A8A"/>
    <w:rsid w:val="00910748"/>
    <w:rsid w:val="00910E84"/>
    <w:rsid w:val="00911C28"/>
    <w:rsid w:val="00914495"/>
    <w:rsid w:val="00915887"/>
    <w:rsid w:val="00916BB2"/>
    <w:rsid w:val="00917D24"/>
    <w:rsid w:val="009200E6"/>
    <w:rsid w:val="0092012E"/>
    <w:rsid w:val="0092062A"/>
    <w:rsid w:val="00921C57"/>
    <w:rsid w:val="00922830"/>
    <w:rsid w:val="009240BE"/>
    <w:rsid w:val="00924406"/>
    <w:rsid w:val="00924462"/>
    <w:rsid w:val="00924CA1"/>
    <w:rsid w:val="00926203"/>
    <w:rsid w:val="00926740"/>
    <w:rsid w:val="009274E2"/>
    <w:rsid w:val="00930175"/>
    <w:rsid w:val="0093210B"/>
    <w:rsid w:val="009326A0"/>
    <w:rsid w:val="00932F10"/>
    <w:rsid w:val="0093307F"/>
    <w:rsid w:val="0093414C"/>
    <w:rsid w:val="009353E3"/>
    <w:rsid w:val="00935CAE"/>
    <w:rsid w:val="009375A2"/>
    <w:rsid w:val="009422D7"/>
    <w:rsid w:val="00943A5D"/>
    <w:rsid w:val="00944087"/>
    <w:rsid w:val="00944988"/>
    <w:rsid w:val="00945429"/>
    <w:rsid w:val="00945EA4"/>
    <w:rsid w:val="009464EC"/>
    <w:rsid w:val="00947410"/>
    <w:rsid w:val="009502B7"/>
    <w:rsid w:val="00952977"/>
    <w:rsid w:val="009529C1"/>
    <w:rsid w:val="00952C4B"/>
    <w:rsid w:val="009530D8"/>
    <w:rsid w:val="00953EC5"/>
    <w:rsid w:val="00956014"/>
    <w:rsid w:val="00957593"/>
    <w:rsid w:val="009576AF"/>
    <w:rsid w:val="0096114F"/>
    <w:rsid w:val="00961810"/>
    <w:rsid w:val="009618B0"/>
    <w:rsid w:val="00963030"/>
    <w:rsid w:val="00963255"/>
    <w:rsid w:val="00964B91"/>
    <w:rsid w:val="009657B1"/>
    <w:rsid w:val="00966C05"/>
    <w:rsid w:val="0096755D"/>
    <w:rsid w:val="00967753"/>
    <w:rsid w:val="009700B1"/>
    <w:rsid w:val="00970FC6"/>
    <w:rsid w:val="00972F04"/>
    <w:rsid w:val="009734D8"/>
    <w:rsid w:val="00973617"/>
    <w:rsid w:val="00975383"/>
    <w:rsid w:val="00977964"/>
    <w:rsid w:val="00980357"/>
    <w:rsid w:val="009825FC"/>
    <w:rsid w:val="00982873"/>
    <w:rsid w:val="00982CD9"/>
    <w:rsid w:val="009845A7"/>
    <w:rsid w:val="00985616"/>
    <w:rsid w:val="00985981"/>
    <w:rsid w:val="00985B66"/>
    <w:rsid w:val="009860EF"/>
    <w:rsid w:val="009867DB"/>
    <w:rsid w:val="00986C63"/>
    <w:rsid w:val="00990A13"/>
    <w:rsid w:val="00991CD0"/>
    <w:rsid w:val="00991DCA"/>
    <w:rsid w:val="009928D2"/>
    <w:rsid w:val="0099348E"/>
    <w:rsid w:val="00993CA3"/>
    <w:rsid w:val="00994BF2"/>
    <w:rsid w:val="009962F5"/>
    <w:rsid w:val="009A028D"/>
    <w:rsid w:val="009A0BCB"/>
    <w:rsid w:val="009A363A"/>
    <w:rsid w:val="009A4C66"/>
    <w:rsid w:val="009A549A"/>
    <w:rsid w:val="009A634C"/>
    <w:rsid w:val="009B25EF"/>
    <w:rsid w:val="009B53DE"/>
    <w:rsid w:val="009B5C43"/>
    <w:rsid w:val="009C0C63"/>
    <w:rsid w:val="009C390D"/>
    <w:rsid w:val="009C46E0"/>
    <w:rsid w:val="009C517C"/>
    <w:rsid w:val="009C53FF"/>
    <w:rsid w:val="009C5678"/>
    <w:rsid w:val="009D0237"/>
    <w:rsid w:val="009D1C8D"/>
    <w:rsid w:val="009D2FC2"/>
    <w:rsid w:val="009D31FA"/>
    <w:rsid w:val="009D33A4"/>
    <w:rsid w:val="009D45FC"/>
    <w:rsid w:val="009D798F"/>
    <w:rsid w:val="009D7B76"/>
    <w:rsid w:val="009D7C48"/>
    <w:rsid w:val="009E085F"/>
    <w:rsid w:val="009E0D01"/>
    <w:rsid w:val="009E22D6"/>
    <w:rsid w:val="009E2785"/>
    <w:rsid w:val="009E2C85"/>
    <w:rsid w:val="009E310B"/>
    <w:rsid w:val="009E4908"/>
    <w:rsid w:val="009E5E5E"/>
    <w:rsid w:val="009E6B16"/>
    <w:rsid w:val="009F0158"/>
    <w:rsid w:val="009F4642"/>
    <w:rsid w:val="009F4968"/>
    <w:rsid w:val="009F4E1C"/>
    <w:rsid w:val="009F5136"/>
    <w:rsid w:val="009F5F61"/>
    <w:rsid w:val="009F62F0"/>
    <w:rsid w:val="009F717D"/>
    <w:rsid w:val="00A00010"/>
    <w:rsid w:val="00A006F1"/>
    <w:rsid w:val="00A00B5D"/>
    <w:rsid w:val="00A03ACC"/>
    <w:rsid w:val="00A04156"/>
    <w:rsid w:val="00A04403"/>
    <w:rsid w:val="00A05641"/>
    <w:rsid w:val="00A057F3"/>
    <w:rsid w:val="00A06390"/>
    <w:rsid w:val="00A071F9"/>
    <w:rsid w:val="00A077FA"/>
    <w:rsid w:val="00A11EDA"/>
    <w:rsid w:val="00A12318"/>
    <w:rsid w:val="00A12347"/>
    <w:rsid w:val="00A14848"/>
    <w:rsid w:val="00A15EC5"/>
    <w:rsid w:val="00A16445"/>
    <w:rsid w:val="00A16F83"/>
    <w:rsid w:val="00A17D69"/>
    <w:rsid w:val="00A20B18"/>
    <w:rsid w:val="00A23F36"/>
    <w:rsid w:val="00A242A8"/>
    <w:rsid w:val="00A24BBD"/>
    <w:rsid w:val="00A24BFA"/>
    <w:rsid w:val="00A24DB9"/>
    <w:rsid w:val="00A25628"/>
    <w:rsid w:val="00A31456"/>
    <w:rsid w:val="00A31A2B"/>
    <w:rsid w:val="00A321E1"/>
    <w:rsid w:val="00A32D32"/>
    <w:rsid w:val="00A33C9C"/>
    <w:rsid w:val="00A3453C"/>
    <w:rsid w:val="00A357D6"/>
    <w:rsid w:val="00A4097D"/>
    <w:rsid w:val="00A41014"/>
    <w:rsid w:val="00A41677"/>
    <w:rsid w:val="00A429B3"/>
    <w:rsid w:val="00A42A30"/>
    <w:rsid w:val="00A435FE"/>
    <w:rsid w:val="00A44F0A"/>
    <w:rsid w:val="00A45E45"/>
    <w:rsid w:val="00A46203"/>
    <w:rsid w:val="00A47EAC"/>
    <w:rsid w:val="00A511F0"/>
    <w:rsid w:val="00A519F5"/>
    <w:rsid w:val="00A5240E"/>
    <w:rsid w:val="00A52B7F"/>
    <w:rsid w:val="00A53AC7"/>
    <w:rsid w:val="00A54A28"/>
    <w:rsid w:val="00A55025"/>
    <w:rsid w:val="00A55632"/>
    <w:rsid w:val="00A55B3B"/>
    <w:rsid w:val="00A57161"/>
    <w:rsid w:val="00A5769A"/>
    <w:rsid w:val="00A62851"/>
    <w:rsid w:val="00A63B79"/>
    <w:rsid w:val="00A664AF"/>
    <w:rsid w:val="00A6670E"/>
    <w:rsid w:val="00A66912"/>
    <w:rsid w:val="00A715E1"/>
    <w:rsid w:val="00A729F6"/>
    <w:rsid w:val="00A73DF2"/>
    <w:rsid w:val="00A747B7"/>
    <w:rsid w:val="00A74D5A"/>
    <w:rsid w:val="00A76CE7"/>
    <w:rsid w:val="00A804CE"/>
    <w:rsid w:val="00A80628"/>
    <w:rsid w:val="00A808BD"/>
    <w:rsid w:val="00A81795"/>
    <w:rsid w:val="00A82C76"/>
    <w:rsid w:val="00A8474D"/>
    <w:rsid w:val="00A85C56"/>
    <w:rsid w:val="00A8786F"/>
    <w:rsid w:val="00A900BB"/>
    <w:rsid w:val="00A90692"/>
    <w:rsid w:val="00A916B1"/>
    <w:rsid w:val="00A92DDF"/>
    <w:rsid w:val="00A9747B"/>
    <w:rsid w:val="00AA079C"/>
    <w:rsid w:val="00AA0AA2"/>
    <w:rsid w:val="00AA0BF4"/>
    <w:rsid w:val="00AA3DFA"/>
    <w:rsid w:val="00AA50DE"/>
    <w:rsid w:val="00AA6232"/>
    <w:rsid w:val="00AA6C3D"/>
    <w:rsid w:val="00AA7D2E"/>
    <w:rsid w:val="00AB52CA"/>
    <w:rsid w:val="00AB5EA3"/>
    <w:rsid w:val="00AB7A1A"/>
    <w:rsid w:val="00AB7D27"/>
    <w:rsid w:val="00AC0AA7"/>
    <w:rsid w:val="00AC2602"/>
    <w:rsid w:val="00AC53B6"/>
    <w:rsid w:val="00AC6AD7"/>
    <w:rsid w:val="00AC7695"/>
    <w:rsid w:val="00AD2F3A"/>
    <w:rsid w:val="00AD31B4"/>
    <w:rsid w:val="00AD38C6"/>
    <w:rsid w:val="00AD4222"/>
    <w:rsid w:val="00AD56DF"/>
    <w:rsid w:val="00AD6199"/>
    <w:rsid w:val="00AD6328"/>
    <w:rsid w:val="00AD6D5E"/>
    <w:rsid w:val="00AE1EAB"/>
    <w:rsid w:val="00AE79C6"/>
    <w:rsid w:val="00AF0736"/>
    <w:rsid w:val="00AF211E"/>
    <w:rsid w:val="00AF22F0"/>
    <w:rsid w:val="00AF34DD"/>
    <w:rsid w:val="00AF3673"/>
    <w:rsid w:val="00AF4CCE"/>
    <w:rsid w:val="00AF5C1C"/>
    <w:rsid w:val="00AF640E"/>
    <w:rsid w:val="00AF6B01"/>
    <w:rsid w:val="00AF7F15"/>
    <w:rsid w:val="00B0090E"/>
    <w:rsid w:val="00B01B2E"/>
    <w:rsid w:val="00B01D77"/>
    <w:rsid w:val="00B023B6"/>
    <w:rsid w:val="00B02847"/>
    <w:rsid w:val="00B02FD8"/>
    <w:rsid w:val="00B031FE"/>
    <w:rsid w:val="00B03B30"/>
    <w:rsid w:val="00B03BC0"/>
    <w:rsid w:val="00B0420C"/>
    <w:rsid w:val="00B04455"/>
    <w:rsid w:val="00B0526C"/>
    <w:rsid w:val="00B059A8"/>
    <w:rsid w:val="00B07171"/>
    <w:rsid w:val="00B0766C"/>
    <w:rsid w:val="00B079C8"/>
    <w:rsid w:val="00B07D27"/>
    <w:rsid w:val="00B110B8"/>
    <w:rsid w:val="00B111EC"/>
    <w:rsid w:val="00B13A9F"/>
    <w:rsid w:val="00B15BDC"/>
    <w:rsid w:val="00B206FE"/>
    <w:rsid w:val="00B222D0"/>
    <w:rsid w:val="00B2292D"/>
    <w:rsid w:val="00B235F4"/>
    <w:rsid w:val="00B23873"/>
    <w:rsid w:val="00B23F3A"/>
    <w:rsid w:val="00B24B00"/>
    <w:rsid w:val="00B263E3"/>
    <w:rsid w:val="00B26499"/>
    <w:rsid w:val="00B27991"/>
    <w:rsid w:val="00B27EB5"/>
    <w:rsid w:val="00B31933"/>
    <w:rsid w:val="00B32551"/>
    <w:rsid w:val="00B32A1A"/>
    <w:rsid w:val="00B33014"/>
    <w:rsid w:val="00B4197B"/>
    <w:rsid w:val="00B43626"/>
    <w:rsid w:val="00B4438A"/>
    <w:rsid w:val="00B47BBD"/>
    <w:rsid w:val="00B52113"/>
    <w:rsid w:val="00B523B6"/>
    <w:rsid w:val="00B52EB0"/>
    <w:rsid w:val="00B5393D"/>
    <w:rsid w:val="00B544EF"/>
    <w:rsid w:val="00B561CF"/>
    <w:rsid w:val="00B57D32"/>
    <w:rsid w:val="00B613B7"/>
    <w:rsid w:val="00B637B8"/>
    <w:rsid w:val="00B649E9"/>
    <w:rsid w:val="00B64C9A"/>
    <w:rsid w:val="00B64F39"/>
    <w:rsid w:val="00B70AFC"/>
    <w:rsid w:val="00B7197B"/>
    <w:rsid w:val="00B7289B"/>
    <w:rsid w:val="00B72E9E"/>
    <w:rsid w:val="00B742C8"/>
    <w:rsid w:val="00B74A5F"/>
    <w:rsid w:val="00B74BE5"/>
    <w:rsid w:val="00B75B1F"/>
    <w:rsid w:val="00B76BCB"/>
    <w:rsid w:val="00B76CCA"/>
    <w:rsid w:val="00B83E6E"/>
    <w:rsid w:val="00B87944"/>
    <w:rsid w:val="00B93280"/>
    <w:rsid w:val="00B93703"/>
    <w:rsid w:val="00B94A53"/>
    <w:rsid w:val="00B952B6"/>
    <w:rsid w:val="00B95404"/>
    <w:rsid w:val="00B968AF"/>
    <w:rsid w:val="00BA07BF"/>
    <w:rsid w:val="00BA170A"/>
    <w:rsid w:val="00BA1F20"/>
    <w:rsid w:val="00BA39B4"/>
    <w:rsid w:val="00BA55C0"/>
    <w:rsid w:val="00BA61A4"/>
    <w:rsid w:val="00BA61F5"/>
    <w:rsid w:val="00BA6CEA"/>
    <w:rsid w:val="00BA710D"/>
    <w:rsid w:val="00BA71E8"/>
    <w:rsid w:val="00BA725D"/>
    <w:rsid w:val="00BA772C"/>
    <w:rsid w:val="00BB3192"/>
    <w:rsid w:val="00BB3852"/>
    <w:rsid w:val="00BB4C2E"/>
    <w:rsid w:val="00BB4D82"/>
    <w:rsid w:val="00BB7565"/>
    <w:rsid w:val="00BB7777"/>
    <w:rsid w:val="00BB7F80"/>
    <w:rsid w:val="00BC0419"/>
    <w:rsid w:val="00BC1C4E"/>
    <w:rsid w:val="00BC4308"/>
    <w:rsid w:val="00BC5223"/>
    <w:rsid w:val="00BC52BC"/>
    <w:rsid w:val="00BD1678"/>
    <w:rsid w:val="00BD2E57"/>
    <w:rsid w:val="00BD4A42"/>
    <w:rsid w:val="00BD6212"/>
    <w:rsid w:val="00BE0CDB"/>
    <w:rsid w:val="00BE3869"/>
    <w:rsid w:val="00BE3ADF"/>
    <w:rsid w:val="00BE45CC"/>
    <w:rsid w:val="00BE6855"/>
    <w:rsid w:val="00BE6B19"/>
    <w:rsid w:val="00BF035F"/>
    <w:rsid w:val="00BF2182"/>
    <w:rsid w:val="00BF311E"/>
    <w:rsid w:val="00BF3D73"/>
    <w:rsid w:val="00BF3E8D"/>
    <w:rsid w:val="00BF4CD8"/>
    <w:rsid w:val="00BF5E9F"/>
    <w:rsid w:val="00BF63A6"/>
    <w:rsid w:val="00BF76BB"/>
    <w:rsid w:val="00BF7B8F"/>
    <w:rsid w:val="00C0189A"/>
    <w:rsid w:val="00C07D6A"/>
    <w:rsid w:val="00C10ED0"/>
    <w:rsid w:val="00C110B7"/>
    <w:rsid w:val="00C14869"/>
    <w:rsid w:val="00C150E2"/>
    <w:rsid w:val="00C15C5A"/>
    <w:rsid w:val="00C15CFF"/>
    <w:rsid w:val="00C17163"/>
    <w:rsid w:val="00C175D4"/>
    <w:rsid w:val="00C20789"/>
    <w:rsid w:val="00C21A3F"/>
    <w:rsid w:val="00C22045"/>
    <w:rsid w:val="00C22A82"/>
    <w:rsid w:val="00C22B1D"/>
    <w:rsid w:val="00C25B4A"/>
    <w:rsid w:val="00C26ABC"/>
    <w:rsid w:val="00C26E33"/>
    <w:rsid w:val="00C3076F"/>
    <w:rsid w:val="00C30A4E"/>
    <w:rsid w:val="00C315FB"/>
    <w:rsid w:val="00C3632D"/>
    <w:rsid w:val="00C400E3"/>
    <w:rsid w:val="00C40336"/>
    <w:rsid w:val="00C42B62"/>
    <w:rsid w:val="00C43609"/>
    <w:rsid w:val="00C457D5"/>
    <w:rsid w:val="00C462A0"/>
    <w:rsid w:val="00C47D8D"/>
    <w:rsid w:val="00C5001D"/>
    <w:rsid w:val="00C5170B"/>
    <w:rsid w:val="00C52EF0"/>
    <w:rsid w:val="00C536A4"/>
    <w:rsid w:val="00C55737"/>
    <w:rsid w:val="00C5592E"/>
    <w:rsid w:val="00C55AE9"/>
    <w:rsid w:val="00C566F3"/>
    <w:rsid w:val="00C60767"/>
    <w:rsid w:val="00C62DEC"/>
    <w:rsid w:val="00C67B40"/>
    <w:rsid w:val="00C67F50"/>
    <w:rsid w:val="00C70209"/>
    <w:rsid w:val="00C702E4"/>
    <w:rsid w:val="00C70489"/>
    <w:rsid w:val="00C71E4D"/>
    <w:rsid w:val="00C724E2"/>
    <w:rsid w:val="00C75E84"/>
    <w:rsid w:val="00C76E61"/>
    <w:rsid w:val="00C80030"/>
    <w:rsid w:val="00C8009C"/>
    <w:rsid w:val="00C80286"/>
    <w:rsid w:val="00C811D3"/>
    <w:rsid w:val="00C817CF"/>
    <w:rsid w:val="00C8195B"/>
    <w:rsid w:val="00C83443"/>
    <w:rsid w:val="00C85BC4"/>
    <w:rsid w:val="00C876F9"/>
    <w:rsid w:val="00C87EDE"/>
    <w:rsid w:val="00C90899"/>
    <w:rsid w:val="00C90A5A"/>
    <w:rsid w:val="00C90CCC"/>
    <w:rsid w:val="00C912A2"/>
    <w:rsid w:val="00C929B2"/>
    <w:rsid w:val="00C93F9C"/>
    <w:rsid w:val="00C952DD"/>
    <w:rsid w:val="00C965CF"/>
    <w:rsid w:val="00CA0AD2"/>
    <w:rsid w:val="00CA1553"/>
    <w:rsid w:val="00CA15E7"/>
    <w:rsid w:val="00CA490E"/>
    <w:rsid w:val="00CA519D"/>
    <w:rsid w:val="00CA53C6"/>
    <w:rsid w:val="00CA6791"/>
    <w:rsid w:val="00CB333F"/>
    <w:rsid w:val="00CB4C0D"/>
    <w:rsid w:val="00CB68E2"/>
    <w:rsid w:val="00CC15EC"/>
    <w:rsid w:val="00CC3C52"/>
    <w:rsid w:val="00CC4CF4"/>
    <w:rsid w:val="00CC5CC8"/>
    <w:rsid w:val="00CC78B1"/>
    <w:rsid w:val="00CD0BB0"/>
    <w:rsid w:val="00CD0FA0"/>
    <w:rsid w:val="00CD3981"/>
    <w:rsid w:val="00CD5C72"/>
    <w:rsid w:val="00CD731E"/>
    <w:rsid w:val="00CE1176"/>
    <w:rsid w:val="00CE193B"/>
    <w:rsid w:val="00CE2578"/>
    <w:rsid w:val="00CE4210"/>
    <w:rsid w:val="00CE53E3"/>
    <w:rsid w:val="00CE55F6"/>
    <w:rsid w:val="00CE5F36"/>
    <w:rsid w:val="00CE618B"/>
    <w:rsid w:val="00CE64E3"/>
    <w:rsid w:val="00CE682D"/>
    <w:rsid w:val="00CF21EF"/>
    <w:rsid w:val="00CF28B5"/>
    <w:rsid w:val="00CF34D5"/>
    <w:rsid w:val="00CF4406"/>
    <w:rsid w:val="00CF6075"/>
    <w:rsid w:val="00CF65AD"/>
    <w:rsid w:val="00D017EC"/>
    <w:rsid w:val="00D024E7"/>
    <w:rsid w:val="00D03D37"/>
    <w:rsid w:val="00D04684"/>
    <w:rsid w:val="00D06703"/>
    <w:rsid w:val="00D06901"/>
    <w:rsid w:val="00D07359"/>
    <w:rsid w:val="00D07417"/>
    <w:rsid w:val="00D0768C"/>
    <w:rsid w:val="00D07890"/>
    <w:rsid w:val="00D14225"/>
    <w:rsid w:val="00D16FA7"/>
    <w:rsid w:val="00D20864"/>
    <w:rsid w:val="00D20B58"/>
    <w:rsid w:val="00D20F1E"/>
    <w:rsid w:val="00D2316E"/>
    <w:rsid w:val="00D23E2C"/>
    <w:rsid w:val="00D24307"/>
    <w:rsid w:val="00D27B8D"/>
    <w:rsid w:val="00D320D3"/>
    <w:rsid w:val="00D32A70"/>
    <w:rsid w:val="00D33DF4"/>
    <w:rsid w:val="00D34C1A"/>
    <w:rsid w:val="00D35416"/>
    <w:rsid w:val="00D36249"/>
    <w:rsid w:val="00D36982"/>
    <w:rsid w:val="00D37125"/>
    <w:rsid w:val="00D37245"/>
    <w:rsid w:val="00D40391"/>
    <w:rsid w:val="00D4325D"/>
    <w:rsid w:val="00D444AC"/>
    <w:rsid w:val="00D46954"/>
    <w:rsid w:val="00D478BB"/>
    <w:rsid w:val="00D47F66"/>
    <w:rsid w:val="00D50072"/>
    <w:rsid w:val="00D51967"/>
    <w:rsid w:val="00D53FC2"/>
    <w:rsid w:val="00D555FB"/>
    <w:rsid w:val="00D55F69"/>
    <w:rsid w:val="00D55FA7"/>
    <w:rsid w:val="00D56EC9"/>
    <w:rsid w:val="00D57E92"/>
    <w:rsid w:val="00D605F3"/>
    <w:rsid w:val="00D606B4"/>
    <w:rsid w:val="00D60C1B"/>
    <w:rsid w:val="00D623EA"/>
    <w:rsid w:val="00D628C5"/>
    <w:rsid w:val="00D62AED"/>
    <w:rsid w:val="00D639A0"/>
    <w:rsid w:val="00D64EB7"/>
    <w:rsid w:val="00D65E55"/>
    <w:rsid w:val="00D660BE"/>
    <w:rsid w:val="00D66F43"/>
    <w:rsid w:val="00D670BA"/>
    <w:rsid w:val="00D67B12"/>
    <w:rsid w:val="00D67B93"/>
    <w:rsid w:val="00D67E24"/>
    <w:rsid w:val="00D711CE"/>
    <w:rsid w:val="00D72CC0"/>
    <w:rsid w:val="00D73A43"/>
    <w:rsid w:val="00D752C1"/>
    <w:rsid w:val="00D75692"/>
    <w:rsid w:val="00D7589C"/>
    <w:rsid w:val="00D76228"/>
    <w:rsid w:val="00D762A5"/>
    <w:rsid w:val="00D77A54"/>
    <w:rsid w:val="00D809C9"/>
    <w:rsid w:val="00D833BE"/>
    <w:rsid w:val="00D8427F"/>
    <w:rsid w:val="00D84B99"/>
    <w:rsid w:val="00D858A0"/>
    <w:rsid w:val="00D86DA7"/>
    <w:rsid w:val="00D87265"/>
    <w:rsid w:val="00D90ED1"/>
    <w:rsid w:val="00D92395"/>
    <w:rsid w:val="00D93FD5"/>
    <w:rsid w:val="00D9408F"/>
    <w:rsid w:val="00D954BD"/>
    <w:rsid w:val="00D9561B"/>
    <w:rsid w:val="00D96E68"/>
    <w:rsid w:val="00D9785A"/>
    <w:rsid w:val="00DA0127"/>
    <w:rsid w:val="00DA0F75"/>
    <w:rsid w:val="00DA16B1"/>
    <w:rsid w:val="00DA6CB5"/>
    <w:rsid w:val="00DA75F5"/>
    <w:rsid w:val="00DB00CF"/>
    <w:rsid w:val="00DB0370"/>
    <w:rsid w:val="00DB1708"/>
    <w:rsid w:val="00DB17DF"/>
    <w:rsid w:val="00DB21C6"/>
    <w:rsid w:val="00DB2B51"/>
    <w:rsid w:val="00DB4DF0"/>
    <w:rsid w:val="00DB64AE"/>
    <w:rsid w:val="00DB7BDF"/>
    <w:rsid w:val="00DC130D"/>
    <w:rsid w:val="00DC15FA"/>
    <w:rsid w:val="00DC4682"/>
    <w:rsid w:val="00DC53A1"/>
    <w:rsid w:val="00DC5504"/>
    <w:rsid w:val="00DC58A9"/>
    <w:rsid w:val="00DC75EB"/>
    <w:rsid w:val="00DC767E"/>
    <w:rsid w:val="00DD0236"/>
    <w:rsid w:val="00DD0A14"/>
    <w:rsid w:val="00DD23F1"/>
    <w:rsid w:val="00DD2D9C"/>
    <w:rsid w:val="00DD52BD"/>
    <w:rsid w:val="00DD6691"/>
    <w:rsid w:val="00DD6E97"/>
    <w:rsid w:val="00DE038C"/>
    <w:rsid w:val="00DE40CB"/>
    <w:rsid w:val="00DE58AF"/>
    <w:rsid w:val="00DE687C"/>
    <w:rsid w:val="00DE7634"/>
    <w:rsid w:val="00DF0C96"/>
    <w:rsid w:val="00DF0E8B"/>
    <w:rsid w:val="00DF1AAF"/>
    <w:rsid w:val="00DF233E"/>
    <w:rsid w:val="00DF364F"/>
    <w:rsid w:val="00DF5094"/>
    <w:rsid w:val="00DF53D1"/>
    <w:rsid w:val="00DF6913"/>
    <w:rsid w:val="00E010B6"/>
    <w:rsid w:val="00E01BFE"/>
    <w:rsid w:val="00E01D25"/>
    <w:rsid w:val="00E02218"/>
    <w:rsid w:val="00E040B5"/>
    <w:rsid w:val="00E065D1"/>
    <w:rsid w:val="00E072F3"/>
    <w:rsid w:val="00E07BBE"/>
    <w:rsid w:val="00E105EF"/>
    <w:rsid w:val="00E10C02"/>
    <w:rsid w:val="00E10DDD"/>
    <w:rsid w:val="00E14831"/>
    <w:rsid w:val="00E15645"/>
    <w:rsid w:val="00E15B3D"/>
    <w:rsid w:val="00E17CCA"/>
    <w:rsid w:val="00E2116E"/>
    <w:rsid w:val="00E215BB"/>
    <w:rsid w:val="00E21B85"/>
    <w:rsid w:val="00E22B69"/>
    <w:rsid w:val="00E2417B"/>
    <w:rsid w:val="00E2422F"/>
    <w:rsid w:val="00E2603B"/>
    <w:rsid w:val="00E26311"/>
    <w:rsid w:val="00E264E5"/>
    <w:rsid w:val="00E266FF"/>
    <w:rsid w:val="00E30F8B"/>
    <w:rsid w:val="00E31779"/>
    <w:rsid w:val="00E31A5C"/>
    <w:rsid w:val="00E34958"/>
    <w:rsid w:val="00E34F33"/>
    <w:rsid w:val="00E36846"/>
    <w:rsid w:val="00E36981"/>
    <w:rsid w:val="00E37E2B"/>
    <w:rsid w:val="00E40121"/>
    <w:rsid w:val="00E41E6B"/>
    <w:rsid w:val="00E42CEE"/>
    <w:rsid w:val="00E42FF0"/>
    <w:rsid w:val="00E44B2A"/>
    <w:rsid w:val="00E47643"/>
    <w:rsid w:val="00E5082B"/>
    <w:rsid w:val="00E50EE6"/>
    <w:rsid w:val="00E5243E"/>
    <w:rsid w:val="00E524F5"/>
    <w:rsid w:val="00E5384F"/>
    <w:rsid w:val="00E55956"/>
    <w:rsid w:val="00E56E05"/>
    <w:rsid w:val="00E57025"/>
    <w:rsid w:val="00E57798"/>
    <w:rsid w:val="00E57BB0"/>
    <w:rsid w:val="00E606B2"/>
    <w:rsid w:val="00E62F6B"/>
    <w:rsid w:val="00E641CA"/>
    <w:rsid w:val="00E642CD"/>
    <w:rsid w:val="00E64992"/>
    <w:rsid w:val="00E64A80"/>
    <w:rsid w:val="00E66AFC"/>
    <w:rsid w:val="00E71D86"/>
    <w:rsid w:val="00E73135"/>
    <w:rsid w:val="00E73880"/>
    <w:rsid w:val="00E75B7A"/>
    <w:rsid w:val="00E77626"/>
    <w:rsid w:val="00E8240D"/>
    <w:rsid w:val="00E82C60"/>
    <w:rsid w:val="00E83E30"/>
    <w:rsid w:val="00E848B0"/>
    <w:rsid w:val="00E84C57"/>
    <w:rsid w:val="00E85FC1"/>
    <w:rsid w:val="00E863B6"/>
    <w:rsid w:val="00E8653C"/>
    <w:rsid w:val="00E900BD"/>
    <w:rsid w:val="00E91204"/>
    <w:rsid w:val="00E912F1"/>
    <w:rsid w:val="00E91BDA"/>
    <w:rsid w:val="00E93017"/>
    <w:rsid w:val="00E93D36"/>
    <w:rsid w:val="00E95E6D"/>
    <w:rsid w:val="00E9698C"/>
    <w:rsid w:val="00EA011E"/>
    <w:rsid w:val="00EA3A71"/>
    <w:rsid w:val="00EA4679"/>
    <w:rsid w:val="00EA7543"/>
    <w:rsid w:val="00EB2649"/>
    <w:rsid w:val="00EB270D"/>
    <w:rsid w:val="00EB344B"/>
    <w:rsid w:val="00EB5314"/>
    <w:rsid w:val="00EB65EF"/>
    <w:rsid w:val="00EB6AC6"/>
    <w:rsid w:val="00EC2FA5"/>
    <w:rsid w:val="00EC3085"/>
    <w:rsid w:val="00EC3BEE"/>
    <w:rsid w:val="00EC5708"/>
    <w:rsid w:val="00EC5AF9"/>
    <w:rsid w:val="00ED0174"/>
    <w:rsid w:val="00ED0614"/>
    <w:rsid w:val="00ED0CF8"/>
    <w:rsid w:val="00ED2EE7"/>
    <w:rsid w:val="00ED3CB1"/>
    <w:rsid w:val="00ED5188"/>
    <w:rsid w:val="00EE3A16"/>
    <w:rsid w:val="00EE3AF1"/>
    <w:rsid w:val="00EE43C2"/>
    <w:rsid w:val="00EE5EA8"/>
    <w:rsid w:val="00EE61BB"/>
    <w:rsid w:val="00EE691B"/>
    <w:rsid w:val="00EE6E8E"/>
    <w:rsid w:val="00EE7F03"/>
    <w:rsid w:val="00EF13A6"/>
    <w:rsid w:val="00EF1549"/>
    <w:rsid w:val="00EF19E8"/>
    <w:rsid w:val="00EF3DBA"/>
    <w:rsid w:val="00EF659C"/>
    <w:rsid w:val="00F00A33"/>
    <w:rsid w:val="00F00F75"/>
    <w:rsid w:val="00F01EC6"/>
    <w:rsid w:val="00F02702"/>
    <w:rsid w:val="00F02A77"/>
    <w:rsid w:val="00F02AC2"/>
    <w:rsid w:val="00F039CA"/>
    <w:rsid w:val="00F03E81"/>
    <w:rsid w:val="00F03EC8"/>
    <w:rsid w:val="00F04577"/>
    <w:rsid w:val="00F05923"/>
    <w:rsid w:val="00F059E9"/>
    <w:rsid w:val="00F06E12"/>
    <w:rsid w:val="00F07DBE"/>
    <w:rsid w:val="00F12A65"/>
    <w:rsid w:val="00F12BF6"/>
    <w:rsid w:val="00F13F80"/>
    <w:rsid w:val="00F16221"/>
    <w:rsid w:val="00F16423"/>
    <w:rsid w:val="00F21D30"/>
    <w:rsid w:val="00F21E32"/>
    <w:rsid w:val="00F23BE0"/>
    <w:rsid w:val="00F23FF3"/>
    <w:rsid w:val="00F241DF"/>
    <w:rsid w:val="00F26D19"/>
    <w:rsid w:val="00F27EED"/>
    <w:rsid w:val="00F306BB"/>
    <w:rsid w:val="00F3077F"/>
    <w:rsid w:val="00F36167"/>
    <w:rsid w:val="00F37256"/>
    <w:rsid w:val="00F470B0"/>
    <w:rsid w:val="00F4748F"/>
    <w:rsid w:val="00F51245"/>
    <w:rsid w:val="00F5269C"/>
    <w:rsid w:val="00F53E6E"/>
    <w:rsid w:val="00F557EB"/>
    <w:rsid w:val="00F55AD2"/>
    <w:rsid w:val="00F617D3"/>
    <w:rsid w:val="00F635CE"/>
    <w:rsid w:val="00F641D9"/>
    <w:rsid w:val="00F67189"/>
    <w:rsid w:val="00F6722E"/>
    <w:rsid w:val="00F6747A"/>
    <w:rsid w:val="00F6763C"/>
    <w:rsid w:val="00F701C7"/>
    <w:rsid w:val="00F7026C"/>
    <w:rsid w:val="00F70613"/>
    <w:rsid w:val="00F7131B"/>
    <w:rsid w:val="00F71688"/>
    <w:rsid w:val="00F71A54"/>
    <w:rsid w:val="00F71B7E"/>
    <w:rsid w:val="00F727F6"/>
    <w:rsid w:val="00F731B3"/>
    <w:rsid w:val="00F73682"/>
    <w:rsid w:val="00F76177"/>
    <w:rsid w:val="00F767E2"/>
    <w:rsid w:val="00F80BC1"/>
    <w:rsid w:val="00F80DA9"/>
    <w:rsid w:val="00F8184C"/>
    <w:rsid w:val="00F82044"/>
    <w:rsid w:val="00F834C1"/>
    <w:rsid w:val="00F83A0F"/>
    <w:rsid w:val="00F85CFE"/>
    <w:rsid w:val="00F86AF7"/>
    <w:rsid w:val="00F902E4"/>
    <w:rsid w:val="00F90A1F"/>
    <w:rsid w:val="00F934FC"/>
    <w:rsid w:val="00F95F69"/>
    <w:rsid w:val="00F96EB0"/>
    <w:rsid w:val="00F973D3"/>
    <w:rsid w:val="00F97498"/>
    <w:rsid w:val="00FA09DE"/>
    <w:rsid w:val="00FA2040"/>
    <w:rsid w:val="00FA2A6C"/>
    <w:rsid w:val="00FA391C"/>
    <w:rsid w:val="00FA421C"/>
    <w:rsid w:val="00FA4DF9"/>
    <w:rsid w:val="00FA653B"/>
    <w:rsid w:val="00FA6779"/>
    <w:rsid w:val="00FB2403"/>
    <w:rsid w:val="00FB2AFF"/>
    <w:rsid w:val="00FB47B4"/>
    <w:rsid w:val="00FB5277"/>
    <w:rsid w:val="00FB687C"/>
    <w:rsid w:val="00FC053D"/>
    <w:rsid w:val="00FC19DD"/>
    <w:rsid w:val="00FC2D93"/>
    <w:rsid w:val="00FC2E25"/>
    <w:rsid w:val="00FC4930"/>
    <w:rsid w:val="00FC4980"/>
    <w:rsid w:val="00FC4EB0"/>
    <w:rsid w:val="00FC51A9"/>
    <w:rsid w:val="00FC553C"/>
    <w:rsid w:val="00FC5B0B"/>
    <w:rsid w:val="00FC5DA3"/>
    <w:rsid w:val="00FC5E3D"/>
    <w:rsid w:val="00FC7113"/>
    <w:rsid w:val="00FD0230"/>
    <w:rsid w:val="00FD13E2"/>
    <w:rsid w:val="00FD1E87"/>
    <w:rsid w:val="00FD1FF6"/>
    <w:rsid w:val="00FD2508"/>
    <w:rsid w:val="00FD2C09"/>
    <w:rsid w:val="00FD3E3B"/>
    <w:rsid w:val="00FD6234"/>
    <w:rsid w:val="00FD6995"/>
    <w:rsid w:val="00FD69DB"/>
    <w:rsid w:val="00FD7A76"/>
    <w:rsid w:val="00FE0D0E"/>
    <w:rsid w:val="00FE1470"/>
    <w:rsid w:val="00FE1EA7"/>
    <w:rsid w:val="00FE2AB4"/>
    <w:rsid w:val="00FE3143"/>
    <w:rsid w:val="00FE5524"/>
    <w:rsid w:val="00FE58CA"/>
    <w:rsid w:val="00FE5DC1"/>
    <w:rsid w:val="00FE6C7E"/>
    <w:rsid w:val="00FE73EC"/>
    <w:rsid w:val="00FF0AA5"/>
    <w:rsid w:val="00FF2716"/>
    <w:rsid w:val="00FF3E17"/>
    <w:rsid w:val="00FF45A1"/>
    <w:rsid w:val="00FF660B"/>
    <w:rsid w:val="06A32CBA"/>
    <w:rsid w:val="0FE7DC1C"/>
    <w:rsid w:val="0FFF290F"/>
    <w:rsid w:val="14BB2CE0"/>
    <w:rsid w:val="196C5205"/>
    <w:rsid w:val="26214C23"/>
    <w:rsid w:val="2F748836"/>
    <w:rsid w:val="37D7D9F5"/>
    <w:rsid w:val="3D3792EA"/>
    <w:rsid w:val="3DFB86C3"/>
    <w:rsid w:val="3E7AC4B0"/>
    <w:rsid w:val="4FBD1CD5"/>
    <w:rsid w:val="62256D7B"/>
    <w:rsid w:val="6CFA60C3"/>
    <w:rsid w:val="6EFF47F4"/>
    <w:rsid w:val="6F7B89CE"/>
    <w:rsid w:val="6F7C2798"/>
    <w:rsid w:val="76FF0209"/>
    <w:rsid w:val="7E9F6CBF"/>
    <w:rsid w:val="7F6F3E47"/>
    <w:rsid w:val="7FBF11B3"/>
    <w:rsid w:val="7FF1336D"/>
    <w:rsid w:val="7FFE2277"/>
    <w:rsid w:val="7FFF8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30326-7674-4C52-8034-557C9E7C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1565</Words>
  <Characters>8927</Characters>
  <Application>Microsoft Office Word</Application>
  <DocSecurity>0</DocSecurity>
  <Lines>74</Lines>
  <Paragraphs>20</Paragraphs>
  <ScaleCrop>false</ScaleCrop>
  <Company>Microsoft</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法规处文秘</dc:creator>
  <cp:lastModifiedBy>法规处文秘</cp:lastModifiedBy>
  <cp:revision>3</cp:revision>
  <dcterms:created xsi:type="dcterms:W3CDTF">2022-12-09T01:52:00Z</dcterms:created>
  <dcterms:modified xsi:type="dcterms:W3CDTF">2023-06-03T07:09:00Z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0F02AF7D657048398B828B8787AA4F34</vt:lpwstr>
  </property>
</Properties>
</file>